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B" w:rsidRPr="002D0165" w:rsidRDefault="002D1B58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C7482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6C7482">
              <w:t>Tadeáš Moravčík</w:t>
            </w:r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C7482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6C7482">
              <w:t>Zvukový syntezátor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6C7482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6C7482">
              <w:rPr>
                <w:sz w:val="20"/>
                <w:szCs w:val="20"/>
              </w:rPr>
              <w:t>P</w:t>
            </w:r>
            <w:r w:rsidR="006C7482" w:rsidRPr="006C7482">
              <w:rPr>
                <w:sz w:val="20"/>
                <w:szCs w:val="20"/>
              </w:rPr>
              <w:t>opis MIDI, standarty, použití atd. dále pak princip činnosti zvukových syntezátorů</w:t>
            </w:r>
            <w:r w:rsidR="006C7482">
              <w:rPr>
                <w:sz w:val="20"/>
                <w:szCs w:val="20"/>
              </w:rPr>
              <w:t xml:space="preserve"> s následnou realizací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C72D47" w:rsidRPr="00C72D47">
              <w:rPr>
                <w:sz w:val="20"/>
                <w:szCs w:val="20"/>
              </w:rPr>
              <w:t>Vytyčené cíle práce byly splněny, byl zpracován vyčerpávající popis standartu MIDI i s jeho historickým vývojem. Dále práce obsahuje informace o možnostech dekódování signálu a možnostech generování tónů, popis teorie generování tónů a vnímání tónů člověkem. V praktické části byl pak navržen a realizován jednoduchý syntezátor s MIDI dekodérem.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C72D47" w:rsidRPr="00C72D47">
              <w:rPr>
                <w:sz w:val="20"/>
                <w:szCs w:val="20"/>
              </w:rPr>
              <w:t>Logická stylistická úroveň je na vysoké úrovni, práce dává smysl, kapitoly na sebe logicky navazující a text je snadno čitelný a poskytuje všechny důležité informace. Vytknout by se dala jedna formální chyba a tou je zarovnání odstavců.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C72D47" w:rsidRPr="00C72D47">
              <w:rPr>
                <w:noProof/>
                <w:sz w:val="20"/>
                <w:szCs w:val="20"/>
              </w:rPr>
              <w:t>Během práce vznikl funkční prototyp dekodéru MIDI signálu schopného generovat tóny na základě přijímaných dat. Student prokázal dobrou schopnost přenést teoretické informace do praxe a schopnost analytického přístupu při ladění zařízení.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="000C321E">
              <w:rPr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3866BE" w:rsidP="00C72D47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2D47" w:rsidRPr="00C72D47">
        <w:rPr>
          <w:b/>
          <w:noProof/>
        </w:rPr>
        <w:t>V práci jste použil jako analogový výstup port (8 pinů s rezistorový žebříkem), nebylo by jednodušší využít PWM signál, nebo externí D/A převodník?</w:t>
      </w:r>
      <w:r>
        <w:rPr>
          <w:b/>
        </w:rPr>
        <w:fldChar w:fldCharType="end"/>
      </w:r>
      <w:bookmarkEnd w:id="3"/>
    </w:p>
    <w:bookmarkStart w:id="4" w:name="Text6"/>
    <w:p w:rsidR="00E80E32" w:rsidRPr="002D0165" w:rsidRDefault="003866BE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2D47">
        <w:rPr>
          <w:b/>
        </w:rPr>
        <w:t> </w:t>
      </w:r>
      <w:r w:rsidR="00C72D47">
        <w:rPr>
          <w:b/>
        </w:rPr>
        <w:t> </w:t>
      </w:r>
      <w:r w:rsidR="00C72D47">
        <w:rPr>
          <w:b/>
        </w:rPr>
        <w:t> </w:t>
      </w:r>
      <w:r w:rsidR="00C72D47">
        <w:rPr>
          <w:b/>
        </w:rPr>
        <w:t> </w:t>
      </w:r>
      <w:r w:rsidR="00C72D47">
        <w:rPr>
          <w:b/>
        </w:rPr>
        <w:t> </w:t>
      </w:r>
      <w:r>
        <w:rPr>
          <w:b/>
        </w:rPr>
        <w:fldChar w:fldCharType="end"/>
      </w:r>
      <w:bookmarkEnd w:id="4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Start w:id="6" w:name="_GoBack"/>
      <w:bookmarkEnd w:id="5"/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0C321E">
        <w:rPr>
          <w:b/>
        </w:rPr>
      </w:r>
      <w:r w:rsidR="003866BE">
        <w:rPr>
          <w:b/>
        </w:rPr>
        <w:fldChar w:fldCharType="end"/>
      </w:r>
      <w:bookmarkEnd w:id="6"/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7" w:name="Text8"/>
      <w:r w:rsidR="003866BE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t>Pavel Rozsíval, Ing.</w:t>
      </w:r>
      <w:r w:rsidR="003866BE">
        <w:fldChar w:fldCharType="end"/>
      </w:r>
      <w:bookmarkEnd w:id="7"/>
      <w:r>
        <w:br/>
        <w:t>Zaměstnavatel:</w:t>
      </w:r>
      <w:r>
        <w:tab/>
      </w:r>
      <w:r w:rsidR="003866BE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0C321E">
        <w:rPr>
          <w:noProof/>
        </w:rPr>
        <w:t>Univerzita Pardubice</w:t>
      </w:r>
      <w:r w:rsidR="003866BE">
        <w:fldChar w:fldCharType="end"/>
      </w:r>
    </w:p>
    <w:p w:rsidR="002D0165" w:rsidRDefault="00247E16" w:rsidP="002D0165">
      <w:pPr>
        <w:numPr>
          <w:ins w:id="8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 xml:space="preserve">V Pardubicích </w:t>
      </w:r>
      <w:proofErr w:type="gramStart"/>
      <w:r w:rsidRPr="002D0165">
        <w:t>dne</w:t>
      </w:r>
      <w:r w:rsidR="00705073">
        <w:t>:</w:t>
      </w:r>
      <w:r w:rsidR="00387A5F">
        <w:tab/>
      </w:r>
      <w:r w:rsidR="003866B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22251">
        <w:instrText xml:space="preserve"> FORMTEXT </w:instrText>
      </w:r>
      <w:r w:rsidR="003866BE">
        <w:fldChar w:fldCharType="separate"/>
      </w:r>
      <w:r w:rsidR="000C321E">
        <w:t>7.6.2012</w:t>
      </w:r>
      <w:proofErr w:type="gramEnd"/>
      <w:r w:rsidR="003866BE">
        <w:fldChar w:fldCharType="end"/>
      </w:r>
      <w:bookmarkEnd w:id="9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9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BE" w:rsidRDefault="006928BE" w:rsidP="00251612">
      <w:r>
        <w:separator/>
      </w:r>
    </w:p>
  </w:endnote>
  <w:endnote w:type="continuationSeparator" w:id="0">
    <w:p w:rsidR="006928BE" w:rsidRDefault="006928BE" w:rsidP="002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BE" w:rsidRDefault="006928BE" w:rsidP="00251612">
      <w:r>
        <w:separator/>
      </w:r>
    </w:p>
  </w:footnote>
  <w:footnote w:type="continuationSeparator" w:id="0">
    <w:p w:rsidR="006928BE" w:rsidRDefault="006928BE" w:rsidP="0025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C"/>
    <w:rsid w:val="00025872"/>
    <w:rsid w:val="000349AA"/>
    <w:rsid w:val="00046265"/>
    <w:rsid w:val="0005247C"/>
    <w:rsid w:val="00076E77"/>
    <w:rsid w:val="000B37D8"/>
    <w:rsid w:val="000B7770"/>
    <w:rsid w:val="000C321E"/>
    <w:rsid w:val="000E6689"/>
    <w:rsid w:val="000F5578"/>
    <w:rsid w:val="0010240F"/>
    <w:rsid w:val="00132BBE"/>
    <w:rsid w:val="0016553D"/>
    <w:rsid w:val="001806F0"/>
    <w:rsid w:val="001A280B"/>
    <w:rsid w:val="001B697B"/>
    <w:rsid w:val="001B6EFF"/>
    <w:rsid w:val="001C14E7"/>
    <w:rsid w:val="001C458F"/>
    <w:rsid w:val="001C7088"/>
    <w:rsid w:val="001D275F"/>
    <w:rsid w:val="00205C96"/>
    <w:rsid w:val="00207B85"/>
    <w:rsid w:val="00213634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1B58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6914"/>
    <w:rsid w:val="0057319C"/>
    <w:rsid w:val="0058026D"/>
    <w:rsid w:val="005C105F"/>
    <w:rsid w:val="00601542"/>
    <w:rsid w:val="00617506"/>
    <w:rsid w:val="006445C0"/>
    <w:rsid w:val="006464A8"/>
    <w:rsid w:val="006579D4"/>
    <w:rsid w:val="00680D04"/>
    <w:rsid w:val="006928BE"/>
    <w:rsid w:val="00694B8A"/>
    <w:rsid w:val="006C0C4F"/>
    <w:rsid w:val="006C16DA"/>
    <w:rsid w:val="006C7452"/>
    <w:rsid w:val="006C748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70AEE"/>
    <w:rsid w:val="008B6A6A"/>
    <w:rsid w:val="008C3419"/>
    <w:rsid w:val="008D261A"/>
    <w:rsid w:val="00931497"/>
    <w:rsid w:val="00946635"/>
    <w:rsid w:val="00953571"/>
    <w:rsid w:val="009A71C9"/>
    <w:rsid w:val="009A75B0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72246"/>
    <w:rsid w:val="00B81193"/>
    <w:rsid w:val="00B87D23"/>
    <w:rsid w:val="00C07205"/>
    <w:rsid w:val="00C23644"/>
    <w:rsid w:val="00C23EAE"/>
    <w:rsid w:val="00C44175"/>
    <w:rsid w:val="00C5487A"/>
    <w:rsid w:val="00C72D47"/>
    <w:rsid w:val="00C86026"/>
    <w:rsid w:val="00CB03C8"/>
    <w:rsid w:val="00CC0C4E"/>
    <w:rsid w:val="00D0444A"/>
    <w:rsid w:val="00D40572"/>
    <w:rsid w:val="00D55BC1"/>
    <w:rsid w:val="00D76E5A"/>
    <w:rsid w:val="00D9490C"/>
    <w:rsid w:val="00DC3D85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E28C1"/>
    <w:rsid w:val="00FE3C2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UPa</cp:lastModifiedBy>
  <cp:revision>3</cp:revision>
  <cp:lastPrinted>2007-10-02T14:24:00Z</cp:lastPrinted>
  <dcterms:created xsi:type="dcterms:W3CDTF">2012-06-11T18:55:00Z</dcterms:created>
  <dcterms:modified xsi:type="dcterms:W3CDTF">2012-06-11T19:16:00Z</dcterms:modified>
</cp:coreProperties>
</file>