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0B" w:rsidRPr="002D0165" w:rsidRDefault="00216E2C" w:rsidP="001A280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-495935</wp:posOffset>
            </wp:positionV>
            <wp:extent cx="1499235" cy="647700"/>
            <wp:effectExtent l="19050" t="0" r="5715" b="0"/>
            <wp:wrapNone/>
            <wp:docPr id="2" name="obrázek 2" descr="FEI-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I-c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0165" w:rsidRPr="002D0165">
        <w:rPr>
          <w:b/>
          <w:sz w:val="28"/>
          <w:szCs w:val="28"/>
        </w:rPr>
        <w:t>P</w:t>
      </w:r>
      <w:r w:rsidR="001A280B" w:rsidRPr="002D0165">
        <w:rPr>
          <w:b/>
          <w:sz w:val="28"/>
          <w:szCs w:val="28"/>
        </w:rPr>
        <w:t xml:space="preserve">osudek </w:t>
      </w:r>
      <w:r w:rsidR="00F651F3">
        <w:rPr>
          <w:b/>
          <w:sz w:val="28"/>
          <w:szCs w:val="28"/>
        </w:rPr>
        <w:t xml:space="preserve">vedoucího </w:t>
      </w:r>
      <w:r w:rsidR="00AF6F49">
        <w:rPr>
          <w:b/>
          <w:sz w:val="28"/>
          <w:szCs w:val="28"/>
        </w:rPr>
        <w:t>bakalářské práce</w:t>
      </w:r>
    </w:p>
    <w:p w:rsidR="001A280B" w:rsidRPr="002D0165" w:rsidRDefault="001A280B" w:rsidP="001A280B">
      <w:pPr>
        <w:jc w:val="center"/>
        <w:rPr>
          <w:b/>
          <w:sz w:val="20"/>
          <w:szCs w:val="20"/>
        </w:rPr>
      </w:pPr>
    </w:p>
    <w:tbl>
      <w:tblPr>
        <w:tblW w:w="9747" w:type="dxa"/>
        <w:tblLook w:val="01E0"/>
      </w:tblPr>
      <w:tblGrid>
        <w:gridCol w:w="2988"/>
        <w:gridCol w:w="6759"/>
      </w:tblGrid>
      <w:tr w:rsidR="001A280B" w:rsidRPr="00251612" w:rsidTr="00C07205">
        <w:tc>
          <w:tcPr>
            <w:tcW w:w="2988" w:type="dxa"/>
          </w:tcPr>
          <w:p w:rsidR="001A280B" w:rsidRPr="00251612" w:rsidRDefault="001A280B" w:rsidP="001A280B">
            <w:pPr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 xml:space="preserve">Jméno </w:t>
            </w:r>
            <w:r w:rsidR="00326950" w:rsidRPr="00251612">
              <w:rPr>
                <w:sz w:val="20"/>
                <w:szCs w:val="20"/>
              </w:rPr>
              <w:t>studenta</w:t>
            </w:r>
            <w:r w:rsidR="00B4134E" w:rsidRPr="00251612">
              <w:rPr>
                <w:sz w:val="20"/>
                <w:szCs w:val="20"/>
              </w:rPr>
              <w:t>:</w:t>
            </w:r>
          </w:p>
        </w:tc>
        <w:tc>
          <w:tcPr>
            <w:tcW w:w="6759" w:type="dxa"/>
          </w:tcPr>
          <w:p w:rsidR="001A280B" w:rsidRPr="00457D5F" w:rsidRDefault="005604EB" w:rsidP="00D44E28">
            <w:r w:rsidRPr="00457D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63E0B" w:rsidRPr="00457D5F">
              <w:instrText xml:space="preserve"> FORMTEXT </w:instrText>
            </w:r>
            <w:r w:rsidRPr="00457D5F">
              <w:fldChar w:fldCharType="separate"/>
            </w:r>
            <w:r w:rsidR="00D44E28">
              <w:t>Sixta Martin</w:t>
            </w:r>
            <w:r w:rsidRPr="00457D5F">
              <w:fldChar w:fldCharType="end"/>
            </w:r>
            <w:bookmarkEnd w:id="0"/>
          </w:p>
        </w:tc>
      </w:tr>
      <w:tr w:rsidR="001A280B" w:rsidRPr="00251612" w:rsidTr="00C07205">
        <w:tc>
          <w:tcPr>
            <w:tcW w:w="2988" w:type="dxa"/>
          </w:tcPr>
          <w:p w:rsidR="001A280B" w:rsidRPr="00251612" w:rsidRDefault="001A280B" w:rsidP="001A280B">
            <w:pPr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>Téma práce</w:t>
            </w:r>
            <w:r w:rsidR="00B4134E" w:rsidRPr="00251612">
              <w:rPr>
                <w:sz w:val="20"/>
                <w:szCs w:val="20"/>
              </w:rPr>
              <w:t>:</w:t>
            </w:r>
          </w:p>
        </w:tc>
        <w:tc>
          <w:tcPr>
            <w:tcW w:w="6759" w:type="dxa"/>
          </w:tcPr>
          <w:p w:rsidR="001A280B" w:rsidRPr="00457D5F" w:rsidRDefault="005604EB" w:rsidP="00D44E28">
            <w:r w:rsidRPr="00457D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63E0B" w:rsidRPr="00457D5F">
              <w:instrText xml:space="preserve"> FORMTEXT </w:instrText>
            </w:r>
            <w:r w:rsidRPr="00457D5F">
              <w:fldChar w:fldCharType="separate"/>
            </w:r>
            <w:r w:rsidR="00D44E28" w:rsidRPr="00D44E28">
              <w:t>Palubní počítač</w:t>
            </w:r>
            <w:r w:rsidR="00D44E28">
              <w:t xml:space="preserve"> osbního automobilu</w:t>
            </w:r>
            <w:r w:rsidRPr="00457D5F">
              <w:fldChar w:fldCharType="end"/>
            </w:r>
            <w:bookmarkEnd w:id="1"/>
          </w:p>
        </w:tc>
      </w:tr>
      <w:tr w:rsidR="00457D5F" w:rsidRPr="00251612" w:rsidTr="00C07205">
        <w:tc>
          <w:tcPr>
            <w:tcW w:w="2988" w:type="dxa"/>
          </w:tcPr>
          <w:p w:rsidR="00457D5F" w:rsidRPr="00251612" w:rsidRDefault="00457D5F" w:rsidP="001A280B">
            <w:pPr>
              <w:rPr>
                <w:sz w:val="20"/>
                <w:szCs w:val="20"/>
              </w:rPr>
            </w:pPr>
          </w:p>
        </w:tc>
        <w:tc>
          <w:tcPr>
            <w:tcW w:w="6759" w:type="dxa"/>
          </w:tcPr>
          <w:p w:rsidR="00457D5F" w:rsidRPr="00457D5F" w:rsidRDefault="00457D5F" w:rsidP="00EC6EA5">
            <w:pPr>
              <w:pStyle w:val="Normlnweb"/>
              <w:rPr>
                <w:sz w:val="20"/>
                <w:szCs w:val="20"/>
              </w:rPr>
            </w:pPr>
          </w:p>
        </w:tc>
      </w:tr>
      <w:tr w:rsidR="001A280B" w:rsidRPr="00251612" w:rsidTr="00C07205">
        <w:tc>
          <w:tcPr>
            <w:tcW w:w="2988" w:type="dxa"/>
          </w:tcPr>
          <w:p w:rsidR="001A280B" w:rsidRPr="00251612" w:rsidRDefault="001A280B" w:rsidP="001A280B">
            <w:pPr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>Cíl práce</w:t>
            </w:r>
            <w:r w:rsidR="00B4134E" w:rsidRPr="00251612">
              <w:rPr>
                <w:sz w:val="20"/>
                <w:szCs w:val="20"/>
              </w:rPr>
              <w:t>:</w:t>
            </w:r>
          </w:p>
        </w:tc>
        <w:tc>
          <w:tcPr>
            <w:tcW w:w="6759" w:type="dxa"/>
          </w:tcPr>
          <w:p w:rsidR="001A280B" w:rsidRPr="00457D5F" w:rsidRDefault="005604EB" w:rsidP="00887741">
            <w:pPr>
              <w:pStyle w:val="Normlnweb"/>
              <w:rPr>
                <w:sz w:val="20"/>
                <w:szCs w:val="20"/>
              </w:rPr>
            </w:pPr>
            <w:r w:rsidRPr="00457D5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63E0B" w:rsidRPr="00457D5F">
              <w:rPr>
                <w:sz w:val="20"/>
                <w:szCs w:val="20"/>
              </w:rPr>
              <w:instrText xml:space="preserve"> FORMTEXT </w:instrText>
            </w:r>
            <w:r w:rsidRPr="00457D5F">
              <w:rPr>
                <w:sz w:val="20"/>
                <w:szCs w:val="20"/>
              </w:rPr>
            </w:r>
            <w:r w:rsidRPr="00457D5F">
              <w:rPr>
                <w:sz w:val="20"/>
                <w:szCs w:val="20"/>
              </w:rPr>
              <w:fldChar w:fldCharType="separate"/>
            </w:r>
            <w:r w:rsidR="00887741" w:rsidRPr="00887741">
              <w:rPr>
                <w:sz w:val="20"/>
                <w:szCs w:val="20"/>
              </w:rPr>
              <w:t>Cílem práce bylo vytvořit palubní počítač, neboli zařízení monitorující funkce automobilu.</w:t>
            </w:r>
            <w:r w:rsidRPr="00457D5F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F651F3" w:rsidRDefault="00F651F3" w:rsidP="001D275F">
      <w:pPr>
        <w:spacing w:before="120"/>
        <w:rPr>
          <w:b/>
          <w:sz w:val="18"/>
          <w:szCs w:val="18"/>
        </w:rPr>
      </w:pPr>
    </w:p>
    <w:p w:rsidR="00F1075E" w:rsidRDefault="00F1075E" w:rsidP="001D275F">
      <w:pPr>
        <w:spacing w:before="120"/>
        <w:rPr>
          <w:b/>
          <w:sz w:val="18"/>
          <w:szCs w:val="18"/>
        </w:rPr>
      </w:pPr>
    </w:p>
    <w:p w:rsidR="009A75B0" w:rsidRPr="009A75B0" w:rsidRDefault="009A75B0" w:rsidP="001D275F">
      <w:pPr>
        <w:spacing w:before="120"/>
        <w:rPr>
          <w:b/>
        </w:rPr>
      </w:pPr>
      <w:r>
        <w:rPr>
          <w:b/>
        </w:rPr>
        <w:t>Slovní hodnocení: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F651F3" w:rsidRPr="004532DE" w:rsidTr="004532DE">
        <w:trPr>
          <w:trHeight w:val="305"/>
        </w:trPr>
        <w:tc>
          <w:tcPr>
            <w:tcW w:w="9210" w:type="dxa"/>
          </w:tcPr>
          <w:p w:rsidR="00F651F3" w:rsidRPr="004532DE" w:rsidRDefault="00F651F3" w:rsidP="00B87D23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Naplnění cíl</w:t>
            </w:r>
            <w:r w:rsidR="00B87D23">
              <w:rPr>
                <w:b/>
                <w:sz w:val="18"/>
                <w:szCs w:val="18"/>
              </w:rPr>
              <w:t>ů</w:t>
            </w:r>
            <w:r w:rsidRPr="004532DE">
              <w:rPr>
                <w:b/>
                <w:sz w:val="18"/>
                <w:szCs w:val="18"/>
              </w:rPr>
              <w:t xml:space="preserve"> práce:</w:t>
            </w:r>
          </w:p>
        </w:tc>
      </w:tr>
      <w:tr w:rsidR="00F651F3" w:rsidRPr="004532DE" w:rsidTr="004532DE">
        <w:tc>
          <w:tcPr>
            <w:tcW w:w="9210" w:type="dxa"/>
          </w:tcPr>
          <w:p w:rsidR="009A75B0" w:rsidRPr="004532DE" w:rsidRDefault="005604EB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75B0"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 w:rsidR="00353B20" w:rsidRPr="00353B20">
              <w:rPr>
                <w:sz w:val="20"/>
                <w:szCs w:val="20"/>
              </w:rPr>
              <w:t>Práce splnila veškeré vytyčené cíle, Student pracoval samostatně a prokázal schopnost inovativního a tvůrčího myšlení při návrhu a tvorbě prototypu zařízení, stejně jako při formulaci předpokladů pro návrh zařízení.</w:t>
            </w:r>
            <w:r w:rsidRPr="004532DE">
              <w:rPr>
                <w:sz w:val="20"/>
                <w:szCs w:val="20"/>
              </w:rPr>
              <w:fldChar w:fldCharType="end"/>
            </w:r>
          </w:p>
          <w:p w:rsidR="009A75B0" w:rsidRPr="004532DE" w:rsidRDefault="009A75B0" w:rsidP="004532D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F651F3" w:rsidRPr="004532DE" w:rsidTr="004532DE">
        <w:tc>
          <w:tcPr>
            <w:tcW w:w="9210" w:type="dxa"/>
          </w:tcPr>
          <w:p w:rsidR="00F651F3" w:rsidRPr="004532DE" w:rsidRDefault="00F651F3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Logická stavba a stylistická úroveň práce:</w:t>
            </w:r>
          </w:p>
        </w:tc>
      </w:tr>
      <w:tr w:rsidR="00F651F3" w:rsidRPr="004532DE" w:rsidTr="004532DE">
        <w:tc>
          <w:tcPr>
            <w:tcW w:w="9210" w:type="dxa"/>
          </w:tcPr>
          <w:p w:rsidR="009A75B0" w:rsidRPr="004532DE" w:rsidRDefault="005604EB" w:rsidP="004532DE">
            <w:pPr>
              <w:spacing w:before="120"/>
              <w:rPr>
                <w:sz w:val="20"/>
                <w:szCs w:val="20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75B0"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 w:rsidR="00353B20" w:rsidRPr="00353B20">
              <w:rPr>
                <w:sz w:val="20"/>
                <w:szCs w:val="20"/>
              </w:rPr>
              <w:t>Logická stavba práce dodržuje předepsanou formu, přehledně formuluje nutné předpoklady pro návrh zařízení, tvorbu prototypu a programu.</w:t>
            </w:r>
            <w:r w:rsidRPr="004532DE">
              <w:rPr>
                <w:sz w:val="20"/>
                <w:szCs w:val="20"/>
              </w:rPr>
              <w:fldChar w:fldCharType="end"/>
            </w:r>
          </w:p>
          <w:p w:rsidR="009A75B0" w:rsidRPr="004532DE" w:rsidRDefault="009A75B0" w:rsidP="004532D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F651F3" w:rsidRPr="004532DE" w:rsidTr="004532DE">
        <w:tc>
          <w:tcPr>
            <w:tcW w:w="9210" w:type="dxa"/>
          </w:tcPr>
          <w:p w:rsidR="00F651F3" w:rsidRPr="004532DE" w:rsidRDefault="00F651F3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Využití záměrů, námětů a návrhů v praxi:</w:t>
            </w:r>
          </w:p>
        </w:tc>
      </w:tr>
      <w:tr w:rsidR="00F651F3" w:rsidRPr="004532DE" w:rsidTr="004532DE">
        <w:tc>
          <w:tcPr>
            <w:tcW w:w="9210" w:type="dxa"/>
          </w:tcPr>
          <w:p w:rsidR="00F651F3" w:rsidRPr="004532DE" w:rsidRDefault="005604EB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75B0"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 w:rsidR="00353B20" w:rsidRPr="00353B20">
              <w:rPr>
                <w:noProof/>
                <w:sz w:val="20"/>
                <w:szCs w:val="20"/>
              </w:rPr>
              <w:t>Během práce vznikl funkční prototyp, který už několik týdnů prokazuje jeho praktickou využitelnost.</w:t>
            </w:r>
            <w:r w:rsidRPr="004532DE">
              <w:rPr>
                <w:sz w:val="20"/>
                <w:szCs w:val="20"/>
              </w:rPr>
              <w:fldChar w:fldCharType="end"/>
            </w:r>
          </w:p>
          <w:p w:rsidR="009A75B0" w:rsidRPr="004532DE" w:rsidRDefault="009A75B0" w:rsidP="004532D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F651F3" w:rsidRPr="004532DE" w:rsidTr="004532DE">
        <w:tc>
          <w:tcPr>
            <w:tcW w:w="9210" w:type="dxa"/>
          </w:tcPr>
          <w:p w:rsidR="00F651F3" w:rsidRPr="004532DE" w:rsidRDefault="00F651F3" w:rsidP="00B87D23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Případné další hodnocení (připomínky k práci):</w:t>
            </w:r>
          </w:p>
        </w:tc>
      </w:tr>
      <w:tr w:rsidR="00F651F3" w:rsidRPr="004532DE" w:rsidTr="004532DE">
        <w:tc>
          <w:tcPr>
            <w:tcW w:w="9210" w:type="dxa"/>
          </w:tcPr>
          <w:p w:rsidR="00F651F3" w:rsidRPr="004532DE" w:rsidRDefault="005604EB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75B0"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 w:rsidR="009A75B0" w:rsidRPr="004532DE">
              <w:rPr>
                <w:noProof/>
                <w:sz w:val="20"/>
                <w:szCs w:val="20"/>
              </w:rPr>
              <w:t> </w:t>
            </w:r>
            <w:r w:rsidR="009A75B0" w:rsidRPr="004532DE">
              <w:rPr>
                <w:noProof/>
                <w:sz w:val="20"/>
                <w:szCs w:val="20"/>
              </w:rPr>
              <w:t> </w:t>
            </w:r>
            <w:r w:rsidR="009A75B0" w:rsidRPr="004532DE">
              <w:rPr>
                <w:noProof/>
                <w:sz w:val="20"/>
                <w:szCs w:val="20"/>
              </w:rPr>
              <w:t> </w:t>
            </w:r>
            <w:r w:rsidR="009A75B0" w:rsidRPr="004532DE">
              <w:rPr>
                <w:noProof/>
                <w:sz w:val="20"/>
                <w:szCs w:val="20"/>
              </w:rPr>
              <w:t> </w:t>
            </w:r>
            <w:r w:rsidR="009A75B0" w:rsidRPr="004532DE">
              <w:rPr>
                <w:noProof/>
                <w:sz w:val="20"/>
                <w:szCs w:val="20"/>
              </w:rPr>
              <w:t> </w:t>
            </w:r>
            <w:r w:rsidRPr="004532DE">
              <w:rPr>
                <w:sz w:val="20"/>
                <w:szCs w:val="20"/>
              </w:rPr>
              <w:fldChar w:fldCharType="end"/>
            </w:r>
          </w:p>
          <w:p w:rsidR="009A75B0" w:rsidRPr="004532DE" w:rsidRDefault="009A75B0" w:rsidP="004532DE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:rsidR="00B87D23" w:rsidRDefault="00B87D23" w:rsidP="00B87D23">
      <w:pPr>
        <w:spacing w:before="120"/>
        <w:rPr>
          <w:b/>
        </w:rPr>
      </w:pPr>
    </w:p>
    <w:p w:rsidR="00307A30" w:rsidRDefault="00307A30" w:rsidP="00B87D23">
      <w:pPr>
        <w:spacing w:before="120"/>
        <w:rPr>
          <w:b/>
        </w:rPr>
      </w:pPr>
      <w:r>
        <w:rPr>
          <w:b/>
        </w:rPr>
        <w:t>O</w:t>
      </w:r>
      <w:r w:rsidRPr="002D0165">
        <w:rPr>
          <w:b/>
        </w:rPr>
        <w:t>tázky k</w:t>
      </w:r>
      <w:r w:rsidR="00415C7B">
        <w:rPr>
          <w:b/>
        </w:rPr>
        <w:t> </w:t>
      </w:r>
      <w:r w:rsidRPr="002D0165">
        <w:rPr>
          <w:b/>
        </w:rPr>
        <w:t>obhajobě</w:t>
      </w:r>
      <w:r w:rsidR="00415C7B">
        <w:rPr>
          <w:b/>
        </w:rPr>
        <w:t xml:space="preserve"> </w:t>
      </w:r>
      <w:r w:rsidR="00415C7B" w:rsidRPr="00415C7B">
        <w:t>(max 2)</w:t>
      </w:r>
      <w:r w:rsidRPr="002D0165">
        <w:rPr>
          <w:b/>
        </w:rPr>
        <w:t>:</w:t>
      </w:r>
    </w:p>
    <w:bookmarkStart w:id="3" w:name="Text5"/>
    <w:p w:rsidR="00E80E32" w:rsidRDefault="005604EB" w:rsidP="00E80E32">
      <w:pPr>
        <w:numPr>
          <w:ilvl w:val="0"/>
          <w:numId w:val="2"/>
        </w:numPr>
        <w:rPr>
          <w:b/>
        </w:rPr>
      </w:pPr>
      <w:r>
        <w:rPr>
          <w:b/>
        </w:rPr>
        <w:fldChar w:fldCharType="begin">
          <w:ffData>
            <w:name w:val="Text5"/>
            <w:enabled/>
            <w:calcOnExit w:val="0"/>
            <w:helpText w:type="text" w:val="uveďte otázky k obhajobě týkající se řešení, použitých technologií, případně  dalšího dopracování  nebo  praktického použití řešení"/>
            <w:statusText w:type="text" w:val="uveďte otázky k obhajobě týkající se řešení, použitých technologií, případně dalšího dopracování nebo praktického použití řešení"/>
            <w:textInput/>
          </w:ffData>
        </w:fldChar>
      </w:r>
      <w:r w:rsidR="00DC3D85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C3D85">
        <w:rPr>
          <w:b/>
          <w:noProof/>
        </w:rPr>
        <w:t> </w:t>
      </w:r>
      <w:r w:rsidR="00DC3D85">
        <w:rPr>
          <w:b/>
          <w:noProof/>
        </w:rPr>
        <w:t> </w:t>
      </w:r>
      <w:r w:rsidR="00DC3D85">
        <w:rPr>
          <w:b/>
          <w:noProof/>
        </w:rPr>
        <w:t> </w:t>
      </w:r>
      <w:r w:rsidR="00DC3D85">
        <w:rPr>
          <w:b/>
          <w:noProof/>
        </w:rPr>
        <w:t> </w:t>
      </w:r>
      <w:r w:rsidR="00DC3D85">
        <w:rPr>
          <w:b/>
          <w:noProof/>
        </w:rPr>
        <w:t> </w:t>
      </w:r>
      <w:r>
        <w:rPr>
          <w:b/>
        </w:rPr>
        <w:fldChar w:fldCharType="end"/>
      </w:r>
      <w:bookmarkEnd w:id="3"/>
    </w:p>
    <w:bookmarkStart w:id="4" w:name="Text6"/>
    <w:p w:rsidR="00E80E32" w:rsidRPr="002D0165" w:rsidRDefault="005604EB" w:rsidP="00E80E32">
      <w:pPr>
        <w:numPr>
          <w:ilvl w:val="0"/>
          <w:numId w:val="2"/>
        </w:numPr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C3D85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A0EEF">
        <w:rPr>
          <w:b/>
        </w:rPr>
        <w:t> </w:t>
      </w:r>
      <w:r w:rsidR="003A0EEF">
        <w:rPr>
          <w:b/>
        </w:rPr>
        <w:t> </w:t>
      </w:r>
      <w:r w:rsidR="003A0EEF">
        <w:rPr>
          <w:b/>
        </w:rPr>
        <w:t> </w:t>
      </w:r>
      <w:r w:rsidR="003A0EEF">
        <w:rPr>
          <w:b/>
        </w:rPr>
        <w:t> </w:t>
      </w:r>
      <w:r w:rsidR="003A0EEF">
        <w:rPr>
          <w:b/>
        </w:rPr>
        <w:t> </w:t>
      </w:r>
      <w:r>
        <w:rPr>
          <w:b/>
        </w:rPr>
        <w:fldChar w:fldCharType="end"/>
      </w:r>
      <w:bookmarkEnd w:id="4"/>
    </w:p>
    <w:p w:rsidR="00F75D99" w:rsidRDefault="00F75D99" w:rsidP="00CC0C4E"/>
    <w:p w:rsidR="00F651F3" w:rsidRDefault="00F651F3" w:rsidP="00CC0C4E"/>
    <w:p w:rsidR="00F651F3" w:rsidRPr="002D0165" w:rsidRDefault="00F651F3" w:rsidP="00CC0C4E"/>
    <w:p w:rsidR="008D261A" w:rsidRDefault="00D40572" w:rsidP="008D261A">
      <w:pPr>
        <w:tabs>
          <w:tab w:val="left" w:pos="4320"/>
        </w:tabs>
        <w:rPr>
          <w:b/>
        </w:rPr>
      </w:pPr>
      <w:r>
        <w:rPr>
          <w:b/>
        </w:rPr>
        <w:t>Doporučení</w:t>
      </w:r>
      <w:r w:rsidR="00F75D99">
        <w:rPr>
          <w:b/>
        </w:rPr>
        <w:t xml:space="preserve"> p</w:t>
      </w:r>
      <w:r w:rsidR="00247E16" w:rsidRPr="002D0165">
        <w:rPr>
          <w:b/>
        </w:rPr>
        <w:t>ráce k</w:t>
      </w:r>
      <w:r w:rsidR="00F75D99">
        <w:rPr>
          <w:b/>
        </w:rPr>
        <w:t> </w:t>
      </w:r>
      <w:r w:rsidR="00247E16" w:rsidRPr="002D0165">
        <w:rPr>
          <w:b/>
        </w:rPr>
        <w:t>obhajobě</w:t>
      </w:r>
      <w:r w:rsidR="00F75D99">
        <w:t>:</w:t>
      </w:r>
      <w:r w:rsidR="00F75D99" w:rsidRPr="00F75D99">
        <w:rPr>
          <w:b/>
        </w:rPr>
        <w:t xml:space="preserve"> </w:t>
      </w:r>
      <w:r w:rsidR="00F75D99">
        <w:rPr>
          <w:b/>
        </w:rPr>
        <w:tab/>
      </w:r>
      <w:r w:rsidR="005604EB">
        <w:rPr>
          <w:b/>
        </w:rPr>
        <w:fldChar w:fldCharType="begin">
          <w:ffData>
            <w:name w:val=""/>
            <w:enabled/>
            <w:calcOnExit w:val="0"/>
            <w:ddList>
              <w:result w:val="1"/>
              <w:listEntry w:val="* vyberte *"/>
              <w:listEntry w:val="ano"/>
              <w:listEntry w:val="ne"/>
            </w:ddList>
          </w:ffData>
        </w:fldChar>
      </w:r>
      <w:r w:rsidR="00DC3D85">
        <w:rPr>
          <w:b/>
        </w:rPr>
        <w:instrText xml:space="preserve"> FORMDROPDOWN </w:instrText>
      </w:r>
      <w:r w:rsidR="00353B20">
        <w:rPr>
          <w:b/>
        </w:rPr>
      </w:r>
      <w:r w:rsidR="005604EB">
        <w:rPr>
          <w:b/>
        </w:rPr>
        <w:fldChar w:fldCharType="end"/>
      </w:r>
    </w:p>
    <w:p w:rsidR="008D261A" w:rsidRDefault="008D261A" w:rsidP="008D261A">
      <w:pPr>
        <w:tabs>
          <w:tab w:val="left" w:pos="4320"/>
        </w:tabs>
        <w:rPr>
          <w:b/>
          <w:sz w:val="16"/>
          <w:szCs w:val="16"/>
        </w:rPr>
      </w:pPr>
    </w:p>
    <w:p w:rsidR="00B87D23" w:rsidRPr="008D261A" w:rsidRDefault="00B87D23" w:rsidP="008D261A">
      <w:pPr>
        <w:tabs>
          <w:tab w:val="left" w:pos="4320"/>
        </w:tabs>
        <w:rPr>
          <w:b/>
          <w:sz w:val="16"/>
          <w:szCs w:val="16"/>
        </w:rPr>
      </w:pPr>
    </w:p>
    <w:p w:rsidR="00F75D99" w:rsidRPr="00EC6EA5" w:rsidRDefault="00F75D99" w:rsidP="008D261A">
      <w:pPr>
        <w:tabs>
          <w:tab w:val="left" w:pos="4320"/>
        </w:tabs>
        <w:rPr>
          <w:b/>
        </w:rPr>
      </w:pPr>
      <w:r w:rsidRPr="002D0165">
        <w:rPr>
          <w:b/>
        </w:rPr>
        <w:t>Navržený klasifikační stupeň:</w:t>
      </w:r>
      <w:bookmarkStart w:id="5" w:name="hodnocení"/>
      <w:r>
        <w:rPr>
          <w:b/>
        </w:rPr>
        <w:t xml:space="preserve"> </w:t>
      </w:r>
      <w:r>
        <w:rPr>
          <w:b/>
        </w:rPr>
        <w:tab/>
      </w:r>
      <w:bookmarkEnd w:id="5"/>
      <w:r w:rsidR="005604EB">
        <w:rPr>
          <w:b/>
        </w:rPr>
        <w:fldChar w:fldCharType="begin">
          <w:ffData>
            <w:name w:val=""/>
            <w:enabled/>
            <w:calcOnExit w:val="0"/>
            <w:ddList>
              <w:result w:val="2"/>
              <w:listEntry w:val="* vyberte *"/>
              <w:listEntry w:val="neklasifikováno"/>
              <w:listEntry w:val="výborně"/>
              <w:listEntry w:val="výborně minus"/>
              <w:listEntry w:val="velmi dobře"/>
              <w:listEntry w:val="velmi dobře minus"/>
              <w:listEntry w:val="dobře"/>
              <w:listEntry w:val="nevyhověl/a"/>
            </w:ddList>
          </w:ffData>
        </w:fldChar>
      </w:r>
      <w:r w:rsidR="00DC3D85">
        <w:rPr>
          <w:b/>
        </w:rPr>
        <w:instrText xml:space="preserve"> FORMDROPDOWN </w:instrText>
      </w:r>
      <w:r w:rsidR="00353B20">
        <w:rPr>
          <w:b/>
        </w:rPr>
      </w:r>
      <w:r w:rsidR="005604EB">
        <w:rPr>
          <w:b/>
        </w:rPr>
        <w:fldChar w:fldCharType="end"/>
      </w:r>
    </w:p>
    <w:p w:rsidR="00705073" w:rsidRDefault="00705073" w:rsidP="002D0165">
      <w:pPr>
        <w:rPr>
          <w:b/>
        </w:rPr>
      </w:pPr>
    </w:p>
    <w:p w:rsidR="00B87D23" w:rsidRDefault="00B87D23" w:rsidP="002D0165">
      <w:pPr>
        <w:rPr>
          <w:b/>
        </w:rPr>
      </w:pPr>
    </w:p>
    <w:p w:rsidR="002259B2" w:rsidRPr="002D0165" w:rsidRDefault="002259B2" w:rsidP="002259B2">
      <w:pPr>
        <w:keepNext/>
        <w:outlineLvl w:val="0"/>
        <w:rPr>
          <w:sz w:val="20"/>
          <w:szCs w:val="20"/>
        </w:rPr>
      </w:pPr>
      <w:r>
        <w:rPr>
          <w:b/>
        </w:rPr>
        <w:t>Posudek vypracoval</w:t>
      </w:r>
      <w:r w:rsidRPr="002D0165">
        <w:rPr>
          <w:b/>
        </w:rPr>
        <w:t>:</w:t>
      </w:r>
    </w:p>
    <w:p w:rsidR="002259B2" w:rsidRDefault="002259B2" w:rsidP="002259B2">
      <w:pPr>
        <w:ind w:left="284"/>
      </w:pPr>
      <w:r w:rsidRPr="002D0165">
        <w:t xml:space="preserve">Jméno, tituly:        </w:t>
      </w:r>
      <w:r>
        <w:tab/>
      </w:r>
      <w:bookmarkStart w:id="6" w:name="Text8"/>
      <w:r w:rsidR="005604EB">
        <w:fldChar w:fldCharType="begin">
          <w:ffData>
            <w:name w:val="Text8"/>
            <w:enabled/>
            <w:calcOnExit w:val="0"/>
            <w:textInput/>
          </w:ffData>
        </w:fldChar>
      </w:r>
      <w:r w:rsidR="00DC3D85">
        <w:instrText xml:space="preserve"> FORMTEXT </w:instrText>
      </w:r>
      <w:r w:rsidR="005604EB">
        <w:fldChar w:fldCharType="separate"/>
      </w:r>
      <w:r w:rsidR="00353B20">
        <w:t>Pavel Rozsíval, Ing</w:t>
      </w:r>
      <w:r w:rsidR="005604EB">
        <w:fldChar w:fldCharType="end"/>
      </w:r>
      <w:bookmarkEnd w:id="6"/>
      <w:r>
        <w:br/>
        <w:t>Zaměstnavatel:</w:t>
      </w:r>
      <w:r>
        <w:tab/>
      </w:r>
      <w:r w:rsidR="005604EB">
        <w:fldChar w:fldCharType="begin">
          <w:ffData>
            <w:name w:val=""/>
            <w:enabled/>
            <w:calcOnExit w:val="0"/>
            <w:textInput/>
          </w:ffData>
        </w:fldChar>
      </w:r>
      <w:r w:rsidR="00DC3D85">
        <w:instrText xml:space="preserve"> FORMTEXT </w:instrText>
      </w:r>
      <w:r w:rsidR="005604EB">
        <w:fldChar w:fldCharType="separate"/>
      </w:r>
      <w:r w:rsidR="00353B20">
        <w:rPr>
          <w:noProof/>
        </w:rPr>
        <w:t>Univerzita Pardubice</w:t>
      </w:r>
      <w:r w:rsidR="005604EB">
        <w:fldChar w:fldCharType="end"/>
      </w:r>
    </w:p>
    <w:p w:rsidR="002D0165" w:rsidRDefault="00247E16" w:rsidP="002D0165">
      <w:pPr>
        <w:numPr>
          <w:ins w:id="7" w:author="UPa" w:date="2007-10-01T05:48:00Z"/>
        </w:numPr>
        <w:spacing w:after="240"/>
      </w:pPr>
      <w:r w:rsidRPr="002D0165">
        <w:t xml:space="preserve">                                                                  </w:t>
      </w:r>
      <w:r w:rsidR="00705073">
        <w:tab/>
      </w:r>
    </w:p>
    <w:p w:rsidR="00CC0C4E" w:rsidRPr="002D0165" w:rsidRDefault="00247E16" w:rsidP="002D0165">
      <w:pPr>
        <w:spacing w:after="240"/>
      </w:pPr>
      <w:r w:rsidRPr="002D0165">
        <w:t>V Pardubicích dne</w:t>
      </w:r>
      <w:r w:rsidR="00705073">
        <w:t>:</w:t>
      </w:r>
      <w:r w:rsidR="00387A5F">
        <w:tab/>
      </w:r>
      <w:r w:rsidR="005604EB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22251">
        <w:instrText xml:space="preserve"> FORMTEXT </w:instrText>
      </w:r>
      <w:r w:rsidR="005604EB">
        <w:fldChar w:fldCharType="separate"/>
      </w:r>
      <w:r w:rsidR="00353B20">
        <w:t>25.8.2010</w:t>
      </w:r>
      <w:r w:rsidR="005604EB">
        <w:fldChar w:fldCharType="end"/>
      </w:r>
      <w:bookmarkEnd w:id="8"/>
      <w:r w:rsidR="00387A5F">
        <w:tab/>
      </w:r>
      <w:r w:rsidR="00387A5F">
        <w:tab/>
      </w:r>
      <w:r w:rsidR="00387A5F">
        <w:tab/>
        <w:t>Podpis:</w:t>
      </w:r>
    </w:p>
    <w:sectPr w:rsidR="00CC0C4E" w:rsidRPr="002D0165" w:rsidSect="00D0444A">
      <w:headerReference w:type="default" r:id="rId8"/>
      <w:pgSz w:w="11906" w:h="16838"/>
      <w:pgMar w:top="51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9C5" w:rsidRDefault="00F669C5" w:rsidP="00251612">
      <w:r>
        <w:separator/>
      </w:r>
    </w:p>
  </w:endnote>
  <w:endnote w:type="continuationSeparator" w:id="1">
    <w:p w:rsidR="00F669C5" w:rsidRDefault="00F669C5" w:rsidP="00251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9C5" w:rsidRDefault="00F669C5" w:rsidP="00251612">
      <w:r>
        <w:separator/>
      </w:r>
    </w:p>
  </w:footnote>
  <w:footnote w:type="continuationSeparator" w:id="1">
    <w:p w:rsidR="00F669C5" w:rsidRDefault="00F669C5" w:rsidP="00251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251" w:rsidRDefault="00F22251" w:rsidP="00251612">
    <w:pPr>
      <w:pStyle w:val="Zhlav"/>
      <w:jc w:val="right"/>
    </w:pPr>
  </w:p>
  <w:p w:rsidR="00F22251" w:rsidRDefault="00F2225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233F"/>
    <w:multiLevelType w:val="hybridMultilevel"/>
    <w:tmpl w:val="AB8E16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8047D"/>
    <w:multiLevelType w:val="hybridMultilevel"/>
    <w:tmpl w:val="A7A85A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34A3C"/>
    <w:rsid w:val="000349AA"/>
    <w:rsid w:val="00046265"/>
    <w:rsid w:val="0005247C"/>
    <w:rsid w:val="000B37D8"/>
    <w:rsid w:val="000B7770"/>
    <w:rsid w:val="000E6689"/>
    <w:rsid w:val="0010240F"/>
    <w:rsid w:val="00132BBE"/>
    <w:rsid w:val="0015349C"/>
    <w:rsid w:val="0016553D"/>
    <w:rsid w:val="001806F0"/>
    <w:rsid w:val="001A280B"/>
    <w:rsid w:val="001B697B"/>
    <w:rsid w:val="001B6EFF"/>
    <w:rsid w:val="001C14E7"/>
    <w:rsid w:val="001C7088"/>
    <w:rsid w:val="001D275F"/>
    <w:rsid w:val="00205C96"/>
    <w:rsid w:val="00207B85"/>
    <w:rsid w:val="00216E2C"/>
    <w:rsid w:val="00222700"/>
    <w:rsid w:val="002259B2"/>
    <w:rsid w:val="002377DE"/>
    <w:rsid w:val="00247E16"/>
    <w:rsid w:val="00251612"/>
    <w:rsid w:val="002542F0"/>
    <w:rsid w:val="002577C7"/>
    <w:rsid w:val="00265CFA"/>
    <w:rsid w:val="00266FB4"/>
    <w:rsid w:val="002D0165"/>
    <w:rsid w:val="002D6C69"/>
    <w:rsid w:val="002F2AA9"/>
    <w:rsid w:val="0030355E"/>
    <w:rsid w:val="00307A30"/>
    <w:rsid w:val="00316529"/>
    <w:rsid w:val="003208BD"/>
    <w:rsid w:val="00323E32"/>
    <w:rsid w:val="00326950"/>
    <w:rsid w:val="0033022E"/>
    <w:rsid w:val="00353B20"/>
    <w:rsid w:val="00366385"/>
    <w:rsid w:val="003866BE"/>
    <w:rsid w:val="00387A5F"/>
    <w:rsid w:val="003A0EEF"/>
    <w:rsid w:val="003F1348"/>
    <w:rsid w:val="00415C7B"/>
    <w:rsid w:val="004173C8"/>
    <w:rsid w:val="00434881"/>
    <w:rsid w:val="004532DE"/>
    <w:rsid w:val="00457D5F"/>
    <w:rsid w:val="00460034"/>
    <w:rsid w:val="0046684A"/>
    <w:rsid w:val="00480E70"/>
    <w:rsid w:val="00481CED"/>
    <w:rsid w:val="004E3190"/>
    <w:rsid w:val="005031F5"/>
    <w:rsid w:val="00534101"/>
    <w:rsid w:val="00546914"/>
    <w:rsid w:val="005604EB"/>
    <w:rsid w:val="0057319C"/>
    <w:rsid w:val="0058026D"/>
    <w:rsid w:val="005C105F"/>
    <w:rsid w:val="00601542"/>
    <w:rsid w:val="00617506"/>
    <w:rsid w:val="006445C0"/>
    <w:rsid w:val="006579D4"/>
    <w:rsid w:val="00680D04"/>
    <w:rsid w:val="006C0C4F"/>
    <w:rsid w:val="006C16DA"/>
    <w:rsid w:val="006C7452"/>
    <w:rsid w:val="006E1E5F"/>
    <w:rsid w:val="00705073"/>
    <w:rsid w:val="00705B4E"/>
    <w:rsid w:val="007229FE"/>
    <w:rsid w:val="00730979"/>
    <w:rsid w:val="0073209A"/>
    <w:rsid w:val="007535BB"/>
    <w:rsid w:val="00760575"/>
    <w:rsid w:val="00774505"/>
    <w:rsid w:val="007855A2"/>
    <w:rsid w:val="0079415A"/>
    <w:rsid w:val="00816BDE"/>
    <w:rsid w:val="00870AEE"/>
    <w:rsid w:val="00887741"/>
    <w:rsid w:val="008B6A6A"/>
    <w:rsid w:val="008C3419"/>
    <w:rsid w:val="008D261A"/>
    <w:rsid w:val="00931497"/>
    <w:rsid w:val="00953571"/>
    <w:rsid w:val="009A71C9"/>
    <w:rsid w:val="009A75B0"/>
    <w:rsid w:val="009D518B"/>
    <w:rsid w:val="009D6363"/>
    <w:rsid w:val="00A13254"/>
    <w:rsid w:val="00A81CF9"/>
    <w:rsid w:val="00A83C94"/>
    <w:rsid w:val="00AD29CB"/>
    <w:rsid w:val="00AD5FF8"/>
    <w:rsid w:val="00AF5A7F"/>
    <w:rsid w:val="00AF6F49"/>
    <w:rsid w:val="00B4134E"/>
    <w:rsid w:val="00B56E5F"/>
    <w:rsid w:val="00B631B8"/>
    <w:rsid w:val="00B633B4"/>
    <w:rsid w:val="00B63E0B"/>
    <w:rsid w:val="00B65191"/>
    <w:rsid w:val="00B81193"/>
    <w:rsid w:val="00B87D23"/>
    <w:rsid w:val="00C07205"/>
    <w:rsid w:val="00C23EAE"/>
    <w:rsid w:val="00C44175"/>
    <w:rsid w:val="00C5487A"/>
    <w:rsid w:val="00CB03C8"/>
    <w:rsid w:val="00CC0C4E"/>
    <w:rsid w:val="00D0444A"/>
    <w:rsid w:val="00D40572"/>
    <w:rsid w:val="00D44E28"/>
    <w:rsid w:val="00D55BC1"/>
    <w:rsid w:val="00D76E5A"/>
    <w:rsid w:val="00D9490C"/>
    <w:rsid w:val="00DC3D85"/>
    <w:rsid w:val="00E00754"/>
    <w:rsid w:val="00E00C04"/>
    <w:rsid w:val="00E07CB5"/>
    <w:rsid w:val="00E10FD1"/>
    <w:rsid w:val="00E12811"/>
    <w:rsid w:val="00E34A3C"/>
    <w:rsid w:val="00E80E32"/>
    <w:rsid w:val="00EC6EA5"/>
    <w:rsid w:val="00F0680E"/>
    <w:rsid w:val="00F1075E"/>
    <w:rsid w:val="00F22251"/>
    <w:rsid w:val="00F651F3"/>
    <w:rsid w:val="00F669C5"/>
    <w:rsid w:val="00F75D99"/>
    <w:rsid w:val="00F97313"/>
    <w:rsid w:val="00FA7222"/>
    <w:rsid w:val="00FB3F8E"/>
    <w:rsid w:val="00FE28C1"/>
    <w:rsid w:val="00FE3C2F"/>
    <w:rsid w:val="00FE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66B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A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C6EA5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F75D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516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1612"/>
    <w:rPr>
      <w:sz w:val="24"/>
      <w:szCs w:val="24"/>
    </w:rPr>
  </w:style>
  <w:style w:type="paragraph" w:styleId="Zpat">
    <w:name w:val="footer"/>
    <w:basedOn w:val="Normln"/>
    <w:link w:val="ZpatChar"/>
    <w:rsid w:val="002516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1612"/>
    <w:rPr>
      <w:sz w:val="24"/>
      <w:szCs w:val="24"/>
    </w:rPr>
  </w:style>
  <w:style w:type="paragraph" w:styleId="Rozvrendokumentu">
    <w:name w:val="Document Map"/>
    <w:basedOn w:val="Normln"/>
    <w:semiHidden/>
    <w:rsid w:val="0005247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Pardubice</vt:lpstr>
    </vt:vector>
  </TitlesOfParts>
  <Company>UPa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Pardubice</dc:title>
  <dc:creator>DZ</dc:creator>
  <cp:lastModifiedBy>Pavel</cp:lastModifiedBy>
  <cp:revision>3</cp:revision>
  <cp:lastPrinted>2007-10-02T14:24:00Z</cp:lastPrinted>
  <dcterms:created xsi:type="dcterms:W3CDTF">2010-08-27T06:50:00Z</dcterms:created>
  <dcterms:modified xsi:type="dcterms:W3CDTF">2010-08-27T08:15:00Z</dcterms:modified>
</cp:coreProperties>
</file>