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6F" w:rsidRPr="002D0165" w:rsidRDefault="0061796F" w:rsidP="001A280B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39.05pt;width:118.05pt;height:51pt;z-index:251658240">
            <v:imagedata r:id="rId7" o:title=""/>
          </v:shape>
        </w:pict>
      </w:r>
      <w:r w:rsidRPr="002D0165">
        <w:rPr>
          <w:b/>
          <w:sz w:val="28"/>
          <w:szCs w:val="28"/>
        </w:rPr>
        <w:t xml:space="preserve">Posudek </w:t>
      </w:r>
      <w:r>
        <w:rPr>
          <w:b/>
          <w:sz w:val="28"/>
          <w:szCs w:val="28"/>
        </w:rPr>
        <w:t>vedoucího bakalářské práce</w:t>
      </w:r>
    </w:p>
    <w:p w:rsidR="0061796F" w:rsidRPr="002D0165" w:rsidRDefault="0061796F" w:rsidP="001A280B">
      <w:pPr>
        <w:jc w:val="center"/>
        <w:rPr>
          <w:b/>
          <w:sz w:val="20"/>
          <w:szCs w:val="20"/>
        </w:rPr>
      </w:pPr>
    </w:p>
    <w:tbl>
      <w:tblPr>
        <w:tblW w:w="9747" w:type="dxa"/>
        <w:tblLook w:val="01E0"/>
      </w:tblPr>
      <w:tblGrid>
        <w:gridCol w:w="2988"/>
        <w:gridCol w:w="6759"/>
      </w:tblGrid>
      <w:tr w:rsidR="0061796F" w:rsidRPr="00251612" w:rsidTr="00C07205">
        <w:tc>
          <w:tcPr>
            <w:tcW w:w="2988" w:type="dxa"/>
          </w:tcPr>
          <w:p w:rsidR="0061796F" w:rsidRPr="00251612" w:rsidRDefault="0061796F" w:rsidP="001A280B">
            <w:pPr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>Jméno studenta:</w:t>
            </w:r>
          </w:p>
        </w:tc>
        <w:bookmarkStart w:id="0" w:name="Text1"/>
        <w:tc>
          <w:tcPr>
            <w:tcW w:w="6759" w:type="dxa"/>
          </w:tcPr>
          <w:p w:rsidR="0061796F" w:rsidRPr="00457D5F" w:rsidRDefault="0061796F" w:rsidP="00266FB4">
            <w:r w:rsidRPr="00457D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D5F">
              <w:instrText xml:space="preserve"> FORMTEXT </w:instrText>
            </w:r>
            <w:r w:rsidRPr="00457D5F">
              <w:fldChar w:fldCharType="separate"/>
            </w:r>
            <w:r>
              <w:t>Petr Mizera</w:t>
            </w:r>
            <w:r w:rsidRPr="00457D5F">
              <w:fldChar w:fldCharType="end"/>
            </w:r>
            <w:bookmarkEnd w:id="0"/>
          </w:p>
        </w:tc>
      </w:tr>
      <w:tr w:rsidR="0061796F" w:rsidRPr="00251612" w:rsidTr="00C07205">
        <w:tc>
          <w:tcPr>
            <w:tcW w:w="2988" w:type="dxa"/>
          </w:tcPr>
          <w:p w:rsidR="0061796F" w:rsidRPr="00251612" w:rsidRDefault="0061796F" w:rsidP="001A280B">
            <w:pPr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>Téma práce:</w:t>
            </w:r>
          </w:p>
        </w:tc>
        <w:bookmarkStart w:id="1" w:name="Text2"/>
        <w:tc>
          <w:tcPr>
            <w:tcW w:w="6759" w:type="dxa"/>
          </w:tcPr>
          <w:p w:rsidR="0061796F" w:rsidRPr="00457D5F" w:rsidRDefault="0061796F" w:rsidP="00C07205">
            <w:r w:rsidRPr="00457D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7D5F">
              <w:instrText xml:space="preserve"> FORMTEXT </w:instrText>
            </w:r>
            <w:r w:rsidRPr="00457D5F">
              <w:fldChar w:fldCharType="separate"/>
            </w:r>
            <w:r w:rsidRPr="00664539">
              <w:t xml:space="preserve">Nástroj pro tvorbu digitální mapy simulovaného drážního kolejiště                                        </w:t>
            </w:r>
            <w:r w:rsidRPr="00457D5F">
              <w:fldChar w:fldCharType="end"/>
            </w:r>
            <w:bookmarkEnd w:id="1"/>
          </w:p>
        </w:tc>
      </w:tr>
      <w:tr w:rsidR="0061796F" w:rsidRPr="00251612" w:rsidTr="00C07205">
        <w:tc>
          <w:tcPr>
            <w:tcW w:w="2988" w:type="dxa"/>
          </w:tcPr>
          <w:p w:rsidR="0061796F" w:rsidRPr="00251612" w:rsidRDefault="0061796F" w:rsidP="001A280B">
            <w:pPr>
              <w:rPr>
                <w:sz w:val="20"/>
                <w:szCs w:val="20"/>
              </w:rPr>
            </w:pPr>
          </w:p>
        </w:tc>
        <w:tc>
          <w:tcPr>
            <w:tcW w:w="6759" w:type="dxa"/>
          </w:tcPr>
          <w:p w:rsidR="0061796F" w:rsidRPr="00457D5F" w:rsidRDefault="0061796F" w:rsidP="00EC6EA5">
            <w:pPr>
              <w:pStyle w:val="NormalWeb"/>
              <w:rPr>
                <w:sz w:val="20"/>
                <w:szCs w:val="20"/>
              </w:rPr>
            </w:pPr>
          </w:p>
        </w:tc>
      </w:tr>
      <w:tr w:rsidR="0061796F" w:rsidRPr="00251612" w:rsidTr="00C07205">
        <w:tc>
          <w:tcPr>
            <w:tcW w:w="2988" w:type="dxa"/>
          </w:tcPr>
          <w:p w:rsidR="0061796F" w:rsidRPr="00251612" w:rsidRDefault="0061796F" w:rsidP="001A280B">
            <w:pPr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>Cíl práce:</w:t>
            </w:r>
          </w:p>
        </w:tc>
        <w:bookmarkStart w:id="2" w:name="Text3"/>
        <w:tc>
          <w:tcPr>
            <w:tcW w:w="6759" w:type="dxa"/>
          </w:tcPr>
          <w:p w:rsidR="0061796F" w:rsidRPr="00457D5F" w:rsidRDefault="0061796F" w:rsidP="00C07205">
            <w:pPr>
              <w:pStyle w:val="NormalWeb"/>
              <w:rPr>
                <w:sz w:val="20"/>
                <w:szCs w:val="20"/>
              </w:rPr>
            </w:pPr>
            <w:r w:rsidRPr="00457D5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D5F">
              <w:rPr>
                <w:sz w:val="20"/>
                <w:szCs w:val="20"/>
              </w:rPr>
              <w:instrText xml:space="preserve"> FORMTEXT </w:instrText>
            </w:r>
            <w:r w:rsidRPr="00457D5F">
              <w:rPr>
                <w:sz w:val="20"/>
                <w:szCs w:val="20"/>
              </w:rPr>
            </w:r>
            <w:r w:rsidRPr="00457D5F">
              <w:rPr>
                <w:sz w:val="20"/>
                <w:szCs w:val="20"/>
              </w:rPr>
              <w:fldChar w:fldCharType="separate"/>
            </w:r>
            <w:r w:rsidRPr="00664539">
              <w:rPr>
                <w:sz w:val="20"/>
                <w:szCs w:val="20"/>
              </w:rPr>
              <w:t>Navrhn</w:t>
            </w:r>
            <w:r>
              <w:rPr>
                <w:sz w:val="20"/>
                <w:szCs w:val="20"/>
              </w:rPr>
              <w:t>out</w:t>
            </w:r>
            <w:r w:rsidRPr="00664539">
              <w:rPr>
                <w:sz w:val="20"/>
                <w:szCs w:val="20"/>
              </w:rPr>
              <w:t xml:space="preserve"> řešení softwarového nástroje, který  pomocí běžného přijímače GNSS umožní vytvoření digitální mapy převážně liniových objektů (např. kolejiště)  podle zvolené konfigurace a ve zvoleném prostoru. Řešení musí umožnit  pořizování dat digitální mapy nejlépe pomocí přenosného počítače a dostupného přijímače GNSS, vhodné zobrazení pořízených dat a editaci pro účely změn a opakované pořizování dílčích částí mapy. Jednotlivým elementům mapy by měly být přiřazeny vhodné atributy, ze kterých bude možné sledovat (a zobrazit) polohy satelitů v době pořizování. Zobrazení polohy satelitů se doporučuje transformací úhlu oproti horizontu do plochy konečných rozměrů s ohledem na možnosti zobrazení na malém displeji. Doporučné prostředí pro vývoj sw je MS Visual Studio a jazyk C#.</w:t>
            </w:r>
            <w:r w:rsidRPr="00457D5F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61796F" w:rsidRDefault="0061796F" w:rsidP="001D275F">
      <w:pPr>
        <w:spacing w:before="120"/>
        <w:rPr>
          <w:b/>
          <w:sz w:val="18"/>
          <w:szCs w:val="18"/>
        </w:rPr>
      </w:pPr>
    </w:p>
    <w:p w:rsidR="0061796F" w:rsidRDefault="0061796F" w:rsidP="001D275F">
      <w:pPr>
        <w:spacing w:before="120"/>
        <w:rPr>
          <w:b/>
          <w:sz w:val="18"/>
          <w:szCs w:val="18"/>
        </w:rPr>
      </w:pPr>
    </w:p>
    <w:p w:rsidR="0061796F" w:rsidRPr="009A75B0" w:rsidRDefault="0061796F" w:rsidP="001D275F">
      <w:pPr>
        <w:spacing w:before="120"/>
        <w:rPr>
          <w:b/>
        </w:rPr>
      </w:pPr>
      <w:r>
        <w:rPr>
          <w:b/>
        </w:rPr>
        <w:t>Slovní hodnocení: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61796F" w:rsidRPr="004532DE" w:rsidTr="004532DE">
        <w:trPr>
          <w:trHeight w:val="305"/>
        </w:trPr>
        <w:tc>
          <w:tcPr>
            <w:tcW w:w="9210" w:type="dxa"/>
          </w:tcPr>
          <w:p w:rsidR="0061796F" w:rsidRPr="004532DE" w:rsidRDefault="0061796F" w:rsidP="00B87D23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Naplnění cíl</w:t>
            </w:r>
            <w:r>
              <w:rPr>
                <w:b/>
                <w:sz w:val="18"/>
                <w:szCs w:val="18"/>
              </w:rPr>
              <w:t>ů</w:t>
            </w:r>
            <w:r w:rsidRPr="004532DE">
              <w:rPr>
                <w:b/>
                <w:sz w:val="18"/>
                <w:szCs w:val="18"/>
              </w:rPr>
              <w:t xml:space="preserve"> práce:</w:t>
            </w:r>
          </w:p>
        </w:tc>
      </w:tr>
      <w:tr w:rsidR="0061796F" w:rsidRPr="004532DE" w:rsidTr="004532DE">
        <w:tc>
          <w:tcPr>
            <w:tcW w:w="9210" w:type="dxa"/>
          </w:tcPr>
          <w:p w:rsidR="0061796F" w:rsidRPr="004532DE" w:rsidRDefault="0061796F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Student splnil zadání beze zbytku a výsledná práce plně odpovídá požadavku zadání. Student konzultoval a upřesňoval požadavky a záměry zadání s vedoucím práce.</w:t>
            </w:r>
            <w:r w:rsidRPr="004532DE">
              <w:rPr>
                <w:sz w:val="20"/>
                <w:szCs w:val="20"/>
              </w:rPr>
              <w:fldChar w:fldCharType="end"/>
            </w:r>
          </w:p>
          <w:p w:rsidR="0061796F" w:rsidRPr="004532DE" w:rsidRDefault="0061796F" w:rsidP="004532D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61796F" w:rsidRPr="004532DE" w:rsidTr="004532DE">
        <w:tc>
          <w:tcPr>
            <w:tcW w:w="9210" w:type="dxa"/>
          </w:tcPr>
          <w:p w:rsidR="0061796F" w:rsidRPr="004532DE" w:rsidRDefault="0061796F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Logická stavba a stylistická úroveň práce:</w:t>
            </w:r>
          </w:p>
        </w:tc>
      </w:tr>
      <w:tr w:rsidR="0061796F" w:rsidRPr="004532DE" w:rsidTr="004532DE">
        <w:tc>
          <w:tcPr>
            <w:tcW w:w="9210" w:type="dxa"/>
          </w:tcPr>
          <w:p w:rsidR="0061796F" w:rsidRPr="004532DE" w:rsidRDefault="0061796F" w:rsidP="004532DE">
            <w:pPr>
              <w:spacing w:before="120"/>
              <w:rPr>
                <w:sz w:val="20"/>
                <w:szCs w:val="20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Logická stavba práce odpovídá požadavkům na bakalářskou práci. V první části obsahuje v odpovídajícím rozsahu popis systému GPS a souřadných systémů, problematika geometrické transformace souřadnic pro mapové vyjádření je probrána podrobněji, dále následuje popis technických prostředků pro komunikaci a protokolu pro výměnu dat s přijímači GPS - NMEA 0183. Podstatná část práce je věnována popisu navrženého řešení a prezentaci aplikovatelnosti. Práce je psána srozumitelně a jednotlivé části jsou řazeny logicky. Připomínky lze mít ke stranám 35 a 36, kde je podrobný popis výpočtu geometrických transformací, a které se pro čtenáře neznalého vývojového prostředí MS Visual Studio a jazyka C</w:t>
            </w:r>
            <w:r w:rsidRPr="009B0DB4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mohou zdát málo srozumitelné</w:t>
            </w:r>
            <w:r w:rsidRPr="009B0D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Práce neobsahuje gramatické chyby. </w:t>
            </w:r>
            <w:r w:rsidRPr="004532DE">
              <w:rPr>
                <w:sz w:val="20"/>
                <w:szCs w:val="20"/>
              </w:rPr>
              <w:fldChar w:fldCharType="end"/>
            </w:r>
          </w:p>
          <w:p w:rsidR="0061796F" w:rsidRPr="004532DE" w:rsidRDefault="0061796F" w:rsidP="004532D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61796F" w:rsidRPr="004532DE" w:rsidTr="004532DE">
        <w:tc>
          <w:tcPr>
            <w:tcW w:w="9210" w:type="dxa"/>
          </w:tcPr>
          <w:p w:rsidR="0061796F" w:rsidRPr="004532DE" w:rsidRDefault="0061796F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Využití záměrů, námětů a návrhů v praxi:</w:t>
            </w:r>
          </w:p>
        </w:tc>
      </w:tr>
      <w:tr w:rsidR="0061796F" w:rsidRPr="004532DE" w:rsidTr="004532DE">
        <w:tc>
          <w:tcPr>
            <w:tcW w:w="9210" w:type="dxa"/>
          </w:tcPr>
          <w:p w:rsidR="0061796F" w:rsidRPr="004532DE" w:rsidRDefault="0061796F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Výstupem této bakalářské práce je softwarová aplikace plně použitelná v praxi.</w:t>
            </w:r>
            <w:r w:rsidRPr="004532DE">
              <w:rPr>
                <w:sz w:val="20"/>
                <w:szCs w:val="20"/>
              </w:rPr>
              <w:fldChar w:fldCharType="end"/>
            </w:r>
          </w:p>
          <w:p w:rsidR="0061796F" w:rsidRPr="004532DE" w:rsidRDefault="0061796F" w:rsidP="004532D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61796F" w:rsidRPr="004532DE" w:rsidTr="004532DE">
        <w:tc>
          <w:tcPr>
            <w:tcW w:w="9210" w:type="dxa"/>
          </w:tcPr>
          <w:p w:rsidR="0061796F" w:rsidRPr="004532DE" w:rsidRDefault="0061796F" w:rsidP="00B87D23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Případné další hodnocení (připomínky k práci):</w:t>
            </w:r>
          </w:p>
        </w:tc>
      </w:tr>
      <w:tr w:rsidR="0061796F" w:rsidRPr="004532DE" w:rsidTr="004532DE">
        <w:tc>
          <w:tcPr>
            <w:tcW w:w="9210" w:type="dxa"/>
          </w:tcPr>
          <w:p w:rsidR="0061796F" w:rsidRPr="004532DE" w:rsidRDefault="0061796F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Student pracoval soustavně a samostatně a s jasným časovým plánem, který dodržel.</w:t>
            </w:r>
            <w:r w:rsidRPr="004532DE">
              <w:rPr>
                <w:sz w:val="20"/>
                <w:szCs w:val="20"/>
              </w:rPr>
              <w:fldChar w:fldCharType="end"/>
            </w:r>
          </w:p>
          <w:p w:rsidR="0061796F" w:rsidRPr="004532DE" w:rsidRDefault="0061796F" w:rsidP="004532DE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:rsidR="0061796F" w:rsidRDefault="0061796F" w:rsidP="00B87D23">
      <w:pPr>
        <w:spacing w:before="120"/>
        <w:rPr>
          <w:b/>
        </w:rPr>
      </w:pPr>
    </w:p>
    <w:p w:rsidR="0061796F" w:rsidRDefault="0061796F" w:rsidP="00B87D23">
      <w:pPr>
        <w:spacing w:before="120"/>
        <w:rPr>
          <w:b/>
        </w:rPr>
      </w:pPr>
      <w:r>
        <w:rPr>
          <w:b/>
        </w:rPr>
        <w:t>O</w:t>
      </w:r>
      <w:r w:rsidRPr="002D0165">
        <w:rPr>
          <w:b/>
        </w:rPr>
        <w:t>tázky k</w:t>
      </w:r>
      <w:r>
        <w:rPr>
          <w:b/>
        </w:rPr>
        <w:t> </w:t>
      </w:r>
      <w:r w:rsidRPr="002D0165">
        <w:rPr>
          <w:b/>
        </w:rPr>
        <w:t>obhajobě</w:t>
      </w:r>
      <w:r>
        <w:rPr>
          <w:b/>
        </w:rPr>
        <w:t xml:space="preserve"> </w:t>
      </w:r>
      <w:r w:rsidRPr="00415C7B">
        <w:t>(max 2)</w:t>
      </w:r>
      <w:r w:rsidRPr="002D0165">
        <w:rPr>
          <w:b/>
        </w:rPr>
        <w:t>:</w:t>
      </w:r>
    </w:p>
    <w:bookmarkStart w:id="3" w:name="Text5"/>
    <w:p w:rsidR="0061796F" w:rsidRDefault="0061796F" w:rsidP="00E80E32">
      <w:pPr>
        <w:numPr>
          <w:ilvl w:val="0"/>
          <w:numId w:val="2"/>
        </w:numPr>
        <w:rPr>
          <w:b/>
        </w:rPr>
      </w:pPr>
      <w:r>
        <w:rPr>
          <w:b/>
        </w:rPr>
        <w:fldChar w:fldCharType="begin">
          <w:ffData>
            <w:name w:val="Text5"/>
            <w:enabled/>
            <w:calcOnExit w:val="0"/>
            <w:helpText w:type="text" w:val="uveďte otázky k obhajobě týkající se řešení, použitých technologií, případně  dalšího dopracování  nebo  praktického použití řešení"/>
            <w:statusText w:type="text" w:val="uveďte otázky k obhajobě týkající se řešení, použitých technologií, případně dalšího dopracování nebo praktického použití řešení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Porovnejte protokoly NMEA0183 a u-blox</w:t>
      </w:r>
      <w:r>
        <w:rPr>
          <w:b/>
        </w:rPr>
        <w:fldChar w:fldCharType="end"/>
      </w:r>
      <w:bookmarkEnd w:id="3"/>
    </w:p>
    <w:bookmarkStart w:id="4" w:name="Text6"/>
    <w:p w:rsidR="0061796F" w:rsidRPr="002D0165" w:rsidRDefault="0061796F" w:rsidP="00E80E32">
      <w:pPr>
        <w:numPr>
          <w:ilvl w:val="0"/>
          <w:numId w:val="2"/>
        </w:numPr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  <w:bookmarkEnd w:id="4"/>
    </w:p>
    <w:p w:rsidR="0061796F" w:rsidRDefault="0061796F" w:rsidP="00CC0C4E"/>
    <w:p w:rsidR="0061796F" w:rsidRDefault="0061796F" w:rsidP="00CC0C4E"/>
    <w:p w:rsidR="0061796F" w:rsidRPr="002D0165" w:rsidRDefault="0061796F" w:rsidP="00CC0C4E"/>
    <w:p w:rsidR="0061796F" w:rsidRDefault="0061796F" w:rsidP="008D261A">
      <w:pPr>
        <w:tabs>
          <w:tab w:val="left" w:pos="4320"/>
        </w:tabs>
        <w:rPr>
          <w:b/>
        </w:rPr>
      </w:pPr>
      <w:r>
        <w:rPr>
          <w:b/>
        </w:rPr>
        <w:t>Doporučení p</w:t>
      </w:r>
      <w:r w:rsidRPr="002D0165">
        <w:rPr>
          <w:b/>
        </w:rPr>
        <w:t>ráce k</w:t>
      </w:r>
      <w:r>
        <w:rPr>
          <w:b/>
        </w:rPr>
        <w:t> </w:t>
      </w:r>
      <w:r w:rsidRPr="002D0165">
        <w:rPr>
          <w:b/>
        </w:rPr>
        <w:t>obhajobě</w:t>
      </w:r>
      <w:r>
        <w:t>:</w:t>
      </w:r>
      <w:r w:rsidRPr="00F75D99">
        <w:rPr>
          <w:b/>
        </w:rPr>
        <w:t xml:space="preserve"> </w:t>
      </w:r>
      <w:r>
        <w:rPr>
          <w:b/>
        </w:rPr>
        <w:tab/>
      </w:r>
      <w:r>
        <w:rPr>
          <w:b/>
        </w:rPr>
        <w:fldChar w:fldCharType="begin">
          <w:ffData>
            <w:name w:val=""/>
            <w:enabled/>
            <w:calcOnExit w:val="0"/>
            <w:ddList>
              <w:result w:val="1"/>
              <w:listEntry w:val="* vyberte *"/>
              <w:listEntry w:val="ano"/>
              <w:listEntry w:val="ne"/>
            </w:ddList>
          </w:ffData>
        </w:fldChar>
      </w:r>
      <w:r>
        <w:rPr>
          <w:b/>
        </w:rPr>
        <w:instrText xml:space="preserve"> FORMDROPDOWN </w:instrText>
      </w:r>
      <w:r>
        <w:rPr>
          <w:b/>
        </w:rPr>
      </w:r>
      <w:r>
        <w:rPr>
          <w:b/>
        </w:rPr>
        <w:fldChar w:fldCharType="end"/>
      </w:r>
    </w:p>
    <w:p w:rsidR="0061796F" w:rsidRDefault="0061796F" w:rsidP="008D261A">
      <w:pPr>
        <w:tabs>
          <w:tab w:val="left" w:pos="4320"/>
        </w:tabs>
        <w:rPr>
          <w:b/>
          <w:sz w:val="16"/>
          <w:szCs w:val="16"/>
        </w:rPr>
      </w:pPr>
    </w:p>
    <w:p w:rsidR="0061796F" w:rsidRPr="008D261A" w:rsidRDefault="0061796F" w:rsidP="008D261A">
      <w:pPr>
        <w:tabs>
          <w:tab w:val="left" w:pos="4320"/>
        </w:tabs>
        <w:rPr>
          <w:b/>
          <w:sz w:val="16"/>
          <w:szCs w:val="16"/>
        </w:rPr>
      </w:pPr>
    </w:p>
    <w:p w:rsidR="0061796F" w:rsidRPr="00EC6EA5" w:rsidRDefault="0061796F" w:rsidP="008D261A">
      <w:pPr>
        <w:tabs>
          <w:tab w:val="left" w:pos="4320"/>
        </w:tabs>
        <w:rPr>
          <w:b/>
        </w:rPr>
      </w:pPr>
      <w:r w:rsidRPr="002D0165">
        <w:rPr>
          <w:b/>
        </w:rPr>
        <w:t>Navržený klasifikační stupeň:</w:t>
      </w:r>
      <w:bookmarkStart w:id="5" w:name="hodnocení"/>
      <w:r>
        <w:rPr>
          <w:b/>
        </w:rPr>
        <w:t xml:space="preserve"> </w:t>
      </w:r>
      <w:r>
        <w:rPr>
          <w:b/>
        </w:rPr>
        <w:tab/>
      </w:r>
      <w:bookmarkEnd w:id="5"/>
      <w:r>
        <w:rPr>
          <w:b/>
        </w:rPr>
        <w:fldChar w:fldCharType="begin">
          <w:ffData>
            <w:name w:val=""/>
            <w:enabled/>
            <w:calcOnExit w:val="0"/>
            <w:ddList>
              <w:result w:val="2"/>
              <w:listEntry w:val="* vyberte *"/>
              <w:listEntry w:val="neklasifikováno"/>
              <w:listEntry w:val="výborně"/>
              <w:listEntry w:val="výborně minus"/>
              <w:listEntry w:val="velmi dobře"/>
              <w:listEntry w:val="velmi dobře minus"/>
              <w:listEntry w:val="dobře"/>
              <w:listEntry w:val="nevyhověl/a"/>
            </w:ddList>
          </w:ffData>
        </w:fldChar>
      </w:r>
      <w:r>
        <w:rPr>
          <w:b/>
        </w:rPr>
        <w:instrText xml:space="preserve"> FORMDROPDOWN </w:instrText>
      </w:r>
      <w:r>
        <w:rPr>
          <w:b/>
        </w:rPr>
      </w:r>
      <w:r>
        <w:rPr>
          <w:b/>
        </w:rPr>
        <w:fldChar w:fldCharType="end"/>
      </w:r>
    </w:p>
    <w:p w:rsidR="0061796F" w:rsidRDefault="0061796F" w:rsidP="002D0165">
      <w:pPr>
        <w:rPr>
          <w:b/>
        </w:rPr>
      </w:pPr>
    </w:p>
    <w:p w:rsidR="0061796F" w:rsidRDefault="0061796F" w:rsidP="002D0165">
      <w:pPr>
        <w:rPr>
          <w:b/>
        </w:rPr>
      </w:pPr>
    </w:p>
    <w:p w:rsidR="0061796F" w:rsidRPr="002D0165" w:rsidRDefault="0061796F" w:rsidP="002259B2">
      <w:pPr>
        <w:keepNext/>
        <w:outlineLvl w:val="0"/>
        <w:rPr>
          <w:sz w:val="20"/>
          <w:szCs w:val="20"/>
        </w:rPr>
      </w:pPr>
      <w:r>
        <w:rPr>
          <w:b/>
        </w:rPr>
        <w:t>Posudek vypracoval</w:t>
      </w:r>
      <w:r w:rsidRPr="002D0165">
        <w:rPr>
          <w:b/>
        </w:rPr>
        <w:t>:</w:t>
      </w:r>
    </w:p>
    <w:p w:rsidR="0061796F" w:rsidRDefault="0061796F" w:rsidP="002259B2">
      <w:pPr>
        <w:ind w:left="284"/>
      </w:pPr>
      <w:r w:rsidRPr="002D0165">
        <w:t xml:space="preserve">Jméno, tituly:        </w:t>
      </w:r>
      <w:r>
        <w:tab/>
      </w:r>
      <w:bookmarkStart w:id="6" w:name="Text8"/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Josef Marek, Ing. CSc.</w:t>
      </w:r>
      <w:r>
        <w:fldChar w:fldCharType="end"/>
      </w:r>
      <w:bookmarkEnd w:id="6"/>
      <w:r>
        <w:br/>
        <w:t>Zaměstnavatel: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UPCE FEI</w:t>
      </w:r>
      <w:r>
        <w:fldChar w:fldCharType="end"/>
      </w:r>
    </w:p>
    <w:p w:rsidR="0061796F" w:rsidRDefault="0061796F" w:rsidP="002D0165">
      <w:pPr>
        <w:numPr>
          <w:ins w:id="7" w:author="Unknown" w:date="2007-10-01T05:48:00Z"/>
        </w:numPr>
        <w:spacing w:after="240"/>
      </w:pPr>
      <w:r w:rsidRPr="002D0165">
        <w:t xml:space="preserve">                                                                  </w:t>
      </w:r>
      <w:r>
        <w:tab/>
      </w:r>
    </w:p>
    <w:p w:rsidR="0061796F" w:rsidRPr="002D0165" w:rsidRDefault="0061796F" w:rsidP="002D0165">
      <w:pPr>
        <w:spacing w:after="240"/>
      </w:pPr>
      <w:r w:rsidRPr="002D0165">
        <w:t>V Pardubicích dne</w:t>
      </w:r>
      <w:r>
        <w:t>:</w:t>
      </w:r>
      <w:r>
        <w:tab/>
      </w:r>
      <w:bookmarkStart w:id="8" w:name="Text9"/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31.5.2010</w:t>
      </w:r>
      <w:r>
        <w:fldChar w:fldCharType="end"/>
      </w:r>
      <w:bookmarkEnd w:id="8"/>
      <w:r>
        <w:tab/>
      </w:r>
      <w:r>
        <w:tab/>
      </w:r>
      <w:r>
        <w:tab/>
        <w:t>Podpis:</w:t>
      </w:r>
    </w:p>
    <w:sectPr w:rsidR="0061796F" w:rsidRPr="002D0165" w:rsidSect="00D0444A">
      <w:headerReference w:type="default" r:id="rId8"/>
      <w:pgSz w:w="11906" w:h="16838"/>
      <w:pgMar w:top="51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96F" w:rsidRDefault="0061796F" w:rsidP="00251612">
      <w:r>
        <w:separator/>
      </w:r>
    </w:p>
  </w:endnote>
  <w:endnote w:type="continuationSeparator" w:id="0">
    <w:p w:rsidR="0061796F" w:rsidRDefault="0061796F" w:rsidP="00251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96F" w:rsidRDefault="0061796F" w:rsidP="00251612">
      <w:r>
        <w:separator/>
      </w:r>
    </w:p>
  </w:footnote>
  <w:footnote w:type="continuationSeparator" w:id="0">
    <w:p w:rsidR="0061796F" w:rsidRDefault="0061796F" w:rsidP="00251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6F" w:rsidRDefault="0061796F" w:rsidP="00251612">
    <w:pPr>
      <w:pStyle w:val="Header"/>
      <w:jc w:val="right"/>
    </w:pPr>
  </w:p>
  <w:p w:rsidR="0061796F" w:rsidRDefault="006179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233F"/>
    <w:multiLevelType w:val="hybridMultilevel"/>
    <w:tmpl w:val="AB8E16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38047D"/>
    <w:multiLevelType w:val="hybridMultilevel"/>
    <w:tmpl w:val="A7A85A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A3C"/>
    <w:rsid w:val="000349AA"/>
    <w:rsid w:val="00046265"/>
    <w:rsid w:val="0005247C"/>
    <w:rsid w:val="000B37D8"/>
    <w:rsid w:val="000B7770"/>
    <w:rsid w:val="000E6689"/>
    <w:rsid w:val="0010240F"/>
    <w:rsid w:val="00132BBE"/>
    <w:rsid w:val="0016553D"/>
    <w:rsid w:val="001806F0"/>
    <w:rsid w:val="001A280B"/>
    <w:rsid w:val="001B19CD"/>
    <w:rsid w:val="001B697B"/>
    <w:rsid w:val="001B6EFF"/>
    <w:rsid w:val="001C14E7"/>
    <w:rsid w:val="001C7088"/>
    <w:rsid w:val="001D275F"/>
    <w:rsid w:val="001E5C87"/>
    <w:rsid w:val="00205C96"/>
    <w:rsid w:val="00207B85"/>
    <w:rsid w:val="00222700"/>
    <w:rsid w:val="002259B2"/>
    <w:rsid w:val="002377DE"/>
    <w:rsid w:val="00247E16"/>
    <w:rsid w:val="00251612"/>
    <w:rsid w:val="002542F0"/>
    <w:rsid w:val="002577C7"/>
    <w:rsid w:val="00265CFA"/>
    <w:rsid w:val="00266FB4"/>
    <w:rsid w:val="002D0165"/>
    <w:rsid w:val="002D6C69"/>
    <w:rsid w:val="002F2AA9"/>
    <w:rsid w:val="0030355E"/>
    <w:rsid w:val="00307A30"/>
    <w:rsid w:val="00316529"/>
    <w:rsid w:val="003208BD"/>
    <w:rsid w:val="00323E32"/>
    <w:rsid w:val="00326950"/>
    <w:rsid w:val="0033022E"/>
    <w:rsid w:val="00353853"/>
    <w:rsid w:val="00366385"/>
    <w:rsid w:val="003866BE"/>
    <w:rsid w:val="00387A5F"/>
    <w:rsid w:val="003A0EEF"/>
    <w:rsid w:val="003F1348"/>
    <w:rsid w:val="00415C7B"/>
    <w:rsid w:val="004173C8"/>
    <w:rsid w:val="00434881"/>
    <w:rsid w:val="004532DE"/>
    <w:rsid w:val="00457D5F"/>
    <w:rsid w:val="00460034"/>
    <w:rsid w:val="0046684A"/>
    <w:rsid w:val="00480E70"/>
    <w:rsid w:val="004E3190"/>
    <w:rsid w:val="005031F5"/>
    <w:rsid w:val="00534101"/>
    <w:rsid w:val="00546914"/>
    <w:rsid w:val="0057319C"/>
    <w:rsid w:val="0058026D"/>
    <w:rsid w:val="005C105F"/>
    <w:rsid w:val="00601542"/>
    <w:rsid w:val="00617506"/>
    <w:rsid w:val="0061796F"/>
    <w:rsid w:val="006445C0"/>
    <w:rsid w:val="006579D4"/>
    <w:rsid w:val="00664539"/>
    <w:rsid w:val="00680D04"/>
    <w:rsid w:val="006C0C4F"/>
    <w:rsid w:val="006C16DA"/>
    <w:rsid w:val="006C7452"/>
    <w:rsid w:val="006E1E5F"/>
    <w:rsid w:val="00705073"/>
    <w:rsid w:val="00705B4E"/>
    <w:rsid w:val="007229FE"/>
    <w:rsid w:val="00730979"/>
    <w:rsid w:val="0073209A"/>
    <w:rsid w:val="007535BB"/>
    <w:rsid w:val="00760575"/>
    <w:rsid w:val="00774505"/>
    <w:rsid w:val="007855A2"/>
    <w:rsid w:val="0079415A"/>
    <w:rsid w:val="007C1458"/>
    <w:rsid w:val="00816BDE"/>
    <w:rsid w:val="00870AEE"/>
    <w:rsid w:val="00890A91"/>
    <w:rsid w:val="008B6A6A"/>
    <w:rsid w:val="008C3419"/>
    <w:rsid w:val="008D261A"/>
    <w:rsid w:val="00931497"/>
    <w:rsid w:val="00953571"/>
    <w:rsid w:val="009A71C9"/>
    <w:rsid w:val="009A75B0"/>
    <w:rsid w:val="009B0DB4"/>
    <w:rsid w:val="009D518B"/>
    <w:rsid w:val="009D6363"/>
    <w:rsid w:val="00A13254"/>
    <w:rsid w:val="00A81CF9"/>
    <w:rsid w:val="00A83C94"/>
    <w:rsid w:val="00AD29CB"/>
    <w:rsid w:val="00AF5A7F"/>
    <w:rsid w:val="00AF6F49"/>
    <w:rsid w:val="00B4134E"/>
    <w:rsid w:val="00B631B8"/>
    <w:rsid w:val="00B633B4"/>
    <w:rsid w:val="00B63E0B"/>
    <w:rsid w:val="00B65191"/>
    <w:rsid w:val="00B81193"/>
    <w:rsid w:val="00B87D23"/>
    <w:rsid w:val="00C07205"/>
    <w:rsid w:val="00C23EAE"/>
    <w:rsid w:val="00C44175"/>
    <w:rsid w:val="00C5487A"/>
    <w:rsid w:val="00C8248B"/>
    <w:rsid w:val="00CB03C8"/>
    <w:rsid w:val="00CC0C4E"/>
    <w:rsid w:val="00D0444A"/>
    <w:rsid w:val="00D40572"/>
    <w:rsid w:val="00D55BC1"/>
    <w:rsid w:val="00D76E5A"/>
    <w:rsid w:val="00D9490C"/>
    <w:rsid w:val="00DA67A4"/>
    <w:rsid w:val="00DC3D85"/>
    <w:rsid w:val="00E00C04"/>
    <w:rsid w:val="00E07CB5"/>
    <w:rsid w:val="00E10FD1"/>
    <w:rsid w:val="00E12811"/>
    <w:rsid w:val="00E34A3C"/>
    <w:rsid w:val="00E80E32"/>
    <w:rsid w:val="00EC6EA5"/>
    <w:rsid w:val="00F0680E"/>
    <w:rsid w:val="00F1075E"/>
    <w:rsid w:val="00F22251"/>
    <w:rsid w:val="00F651F3"/>
    <w:rsid w:val="00F75D99"/>
    <w:rsid w:val="00F97313"/>
    <w:rsid w:val="00FA7222"/>
    <w:rsid w:val="00FE28C1"/>
    <w:rsid w:val="00FE3C2F"/>
    <w:rsid w:val="00FE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6B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28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C6EA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F75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44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2516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161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516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1612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0524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024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404</Words>
  <Characters>2388</Characters>
  <Application>Microsoft Office Outlook</Application>
  <DocSecurity>0</DocSecurity>
  <Lines>0</Lines>
  <Paragraphs>0</Paragraphs>
  <ScaleCrop>false</ScaleCrop>
  <Company>UPa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Pardubice</dc:title>
  <dc:subject/>
  <dc:creator>DZ</dc:creator>
  <cp:keywords/>
  <dc:description/>
  <cp:lastModifiedBy>UPa</cp:lastModifiedBy>
  <cp:revision>7</cp:revision>
  <cp:lastPrinted>2007-10-02T14:24:00Z</cp:lastPrinted>
  <dcterms:created xsi:type="dcterms:W3CDTF">2010-05-31T09:33:00Z</dcterms:created>
  <dcterms:modified xsi:type="dcterms:W3CDTF">2010-05-31T10:05:00Z</dcterms:modified>
</cp:coreProperties>
</file>