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3B" w:rsidRPr="002D0165" w:rsidRDefault="0014773B" w:rsidP="001A280B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39.05pt;width:118.05pt;height:51pt;z-index:251658240">
            <v:imagedata r:id="rId7" o:title=""/>
          </v:shape>
        </w:pict>
      </w:r>
      <w:r w:rsidRPr="002D0165">
        <w:rPr>
          <w:b/>
          <w:sz w:val="28"/>
          <w:szCs w:val="28"/>
        </w:rPr>
        <w:t xml:space="preserve">Posudek </w:t>
      </w:r>
      <w:r>
        <w:rPr>
          <w:b/>
          <w:sz w:val="28"/>
          <w:szCs w:val="28"/>
        </w:rPr>
        <w:t>vedoucího bakalářské práce</w:t>
      </w:r>
    </w:p>
    <w:p w:rsidR="0014773B" w:rsidRPr="002D0165" w:rsidRDefault="0014773B" w:rsidP="001A280B">
      <w:pPr>
        <w:jc w:val="center"/>
        <w:rPr>
          <w:b/>
          <w:sz w:val="20"/>
          <w:szCs w:val="20"/>
        </w:rPr>
      </w:pPr>
    </w:p>
    <w:tbl>
      <w:tblPr>
        <w:tblW w:w="9747" w:type="dxa"/>
        <w:tblLook w:val="01E0"/>
      </w:tblPr>
      <w:tblGrid>
        <w:gridCol w:w="2988"/>
        <w:gridCol w:w="6759"/>
      </w:tblGrid>
      <w:tr w:rsidR="0014773B" w:rsidRPr="00251612" w:rsidTr="00C07205">
        <w:tc>
          <w:tcPr>
            <w:tcW w:w="2988" w:type="dxa"/>
          </w:tcPr>
          <w:p w:rsidR="0014773B" w:rsidRPr="00251612" w:rsidRDefault="0014773B" w:rsidP="001A280B">
            <w:pPr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>Jméno studenta:</w:t>
            </w:r>
          </w:p>
        </w:tc>
        <w:bookmarkStart w:id="0" w:name="Text1"/>
        <w:tc>
          <w:tcPr>
            <w:tcW w:w="6759" w:type="dxa"/>
          </w:tcPr>
          <w:p w:rsidR="0014773B" w:rsidRPr="00457D5F" w:rsidRDefault="0014773B" w:rsidP="00266FB4">
            <w:r w:rsidRPr="00457D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D5F">
              <w:instrText xml:space="preserve"> FORMTEXT </w:instrText>
            </w:r>
            <w:r w:rsidRPr="00457D5F">
              <w:fldChar w:fldCharType="separate"/>
            </w:r>
            <w:r>
              <w:t>Lukáš Volek</w:t>
            </w:r>
            <w:r w:rsidRPr="00457D5F">
              <w:fldChar w:fldCharType="end"/>
            </w:r>
            <w:bookmarkEnd w:id="0"/>
          </w:p>
        </w:tc>
      </w:tr>
      <w:tr w:rsidR="0014773B" w:rsidRPr="00251612" w:rsidTr="00C07205">
        <w:tc>
          <w:tcPr>
            <w:tcW w:w="2988" w:type="dxa"/>
          </w:tcPr>
          <w:p w:rsidR="0014773B" w:rsidRPr="00251612" w:rsidRDefault="0014773B" w:rsidP="001A280B">
            <w:pPr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>Téma práce:</w:t>
            </w:r>
          </w:p>
        </w:tc>
        <w:bookmarkStart w:id="1" w:name="Text2"/>
        <w:tc>
          <w:tcPr>
            <w:tcW w:w="6759" w:type="dxa"/>
          </w:tcPr>
          <w:p w:rsidR="0014773B" w:rsidRPr="00457D5F" w:rsidRDefault="0014773B" w:rsidP="00C07205">
            <w:r w:rsidRPr="00457D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7D5F">
              <w:instrText xml:space="preserve"> FORMTEXT </w:instrText>
            </w:r>
            <w:r w:rsidRPr="00457D5F">
              <w:fldChar w:fldCharType="separate"/>
            </w:r>
            <w:r w:rsidRPr="00C46193">
              <w:t>Využití LED jako senzorů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57D5F">
              <w:fldChar w:fldCharType="end"/>
            </w:r>
            <w:bookmarkEnd w:id="1"/>
          </w:p>
        </w:tc>
      </w:tr>
      <w:tr w:rsidR="0014773B" w:rsidRPr="00251612" w:rsidTr="00C07205">
        <w:tc>
          <w:tcPr>
            <w:tcW w:w="2988" w:type="dxa"/>
          </w:tcPr>
          <w:p w:rsidR="0014773B" w:rsidRPr="00251612" w:rsidRDefault="0014773B" w:rsidP="001A280B">
            <w:pPr>
              <w:rPr>
                <w:sz w:val="20"/>
                <w:szCs w:val="20"/>
              </w:rPr>
            </w:pPr>
          </w:p>
        </w:tc>
        <w:tc>
          <w:tcPr>
            <w:tcW w:w="6759" w:type="dxa"/>
          </w:tcPr>
          <w:p w:rsidR="0014773B" w:rsidRPr="00457D5F" w:rsidRDefault="0014773B" w:rsidP="00EC6EA5">
            <w:pPr>
              <w:pStyle w:val="NormalWeb"/>
              <w:rPr>
                <w:sz w:val="20"/>
                <w:szCs w:val="20"/>
              </w:rPr>
            </w:pPr>
          </w:p>
        </w:tc>
      </w:tr>
      <w:tr w:rsidR="0014773B" w:rsidRPr="00251612" w:rsidTr="00C07205">
        <w:tc>
          <w:tcPr>
            <w:tcW w:w="2988" w:type="dxa"/>
          </w:tcPr>
          <w:p w:rsidR="0014773B" w:rsidRPr="00251612" w:rsidRDefault="0014773B" w:rsidP="001A280B">
            <w:pPr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>Cíl práce:</w:t>
            </w:r>
          </w:p>
        </w:tc>
        <w:bookmarkStart w:id="2" w:name="Text3"/>
        <w:tc>
          <w:tcPr>
            <w:tcW w:w="6759" w:type="dxa"/>
          </w:tcPr>
          <w:p w:rsidR="0014773B" w:rsidRPr="00457D5F" w:rsidRDefault="0014773B" w:rsidP="00C07205">
            <w:pPr>
              <w:pStyle w:val="NormalWeb"/>
              <w:rPr>
                <w:sz w:val="20"/>
                <w:szCs w:val="20"/>
              </w:rPr>
            </w:pPr>
            <w:r w:rsidRPr="00457D5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7D5F">
              <w:rPr>
                <w:sz w:val="20"/>
                <w:szCs w:val="20"/>
              </w:rPr>
              <w:instrText xml:space="preserve"> FORMTEXT </w:instrText>
            </w:r>
            <w:r w:rsidRPr="00457D5F">
              <w:rPr>
                <w:sz w:val="20"/>
                <w:szCs w:val="20"/>
              </w:rPr>
            </w:r>
            <w:r w:rsidRPr="00457D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Cílem práce bylo ověřit možnost využití LED jako senzorů</w:t>
            </w:r>
            <w:r w:rsidRPr="00457D5F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14773B" w:rsidRDefault="0014773B" w:rsidP="001D275F">
      <w:pPr>
        <w:spacing w:before="120"/>
        <w:rPr>
          <w:b/>
          <w:sz w:val="18"/>
          <w:szCs w:val="18"/>
        </w:rPr>
      </w:pPr>
    </w:p>
    <w:p w:rsidR="0014773B" w:rsidRDefault="0014773B" w:rsidP="001D275F">
      <w:pPr>
        <w:spacing w:before="120"/>
        <w:rPr>
          <w:b/>
          <w:sz w:val="18"/>
          <w:szCs w:val="18"/>
        </w:rPr>
      </w:pPr>
    </w:p>
    <w:p w:rsidR="0014773B" w:rsidRPr="009A75B0" w:rsidRDefault="0014773B" w:rsidP="001D275F">
      <w:pPr>
        <w:spacing w:before="120"/>
        <w:rPr>
          <w:b/>
        </w:rPr>
      </w:pPr>
      <w:r>
        <w:rPr>
          <w:b/>
        </w:rPr>
        <w:t>Slovní hodnocení: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14773B" w:rsidRPr="004532DE" w:rsidTr="004532DE">
        <w:trPr>
          <w:trHeight w:val="305"/>
        </w:trPr>
        <w:tc>
          <w:tcPr>
            <w:tcW w:w="9210" w:type="dxa"/>
          </w:tcPr>
          <w:p w:rsidR="0014773B" w:rsidRPr="004532DE" w:rsidRDefault="0014773B" w:rsidP="00B87D23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b/>
                <w:sz w:val="18"/>
                <w:szCs w:val="18"/>
              </w:rPr>
              <w:t>Naplnění cíl</w:t>
            </w:r>
            <w:r>
              <w:rPr>
                <w:b/>
                <w:sz w:val="18"/>
                <w:szCs w:val="18"/>
              </w:rPr>
              <w:t>ů</w:t>
            </w:r>
            <w:r w:rsidRPr="004532DE">
              <w:rPr>
                <w:b/>
                <w:sz w:val="18"/>
                <w:szCs w:val="18"/>
              </w:rPr>
              <w:t xml:space="preserve"> práce:</w:t>
            </w:r>
          </w:p>
        </w:tc>
      </w:tr>
      <w:tr w:rsidR="0014773B" w:rsidRPr="004532DE" w:rsidTr="004532DE">
        <w:tc>
          <w:tcPr>
            <w:tcW w:w="9210" w:type="dxa"/>
          </w:tcPr>
          <w:p w:rsidR="0014773B" w:rsidRPr="004532DE" w:rsidRDefault="0014773B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 w:rsidRPr="00D3576C">
              <w:rPr>
                <w:sz w:val="20"/>
                <w:szCs w:val="20"/>
              </w:rPr>
              <w:t>Cílem práce bylo především ověření možnosti využití LED jako senzorů, hlavním úkolem bylo zjištění jejich spektrální citlivosti a srovnání této citlivosti s jejich vyzařovaným spektrem. Všechny tyto cíle byly i přes to, že se uvažovaná instrumentace ukázala jako nevhodná naplněny, díky vytrvalosti a aktivnímu přístupu vznikl rozměrný soubor dat různých typů svítivých diod. Mimo stanovené úkoly vytvořil ještě několik zařízení pro zjednodušení práce jako například poloautomatický měřič mV komunikující s PC a na závěr jednoduché zařízení demonstrující využití LED jako senzoru.</w:t>
            </w:r>
            <w:r w:rsidRPr="004532DE">
              <w:rPr>
                <w:sz w:val="20"/>
                <w:szCs w:val="20"/>
              </w:rPr>
              <w:fldChar w:fldCharType="end"/>
            </w:r>
          </w:p>
          <w:p w:rsidR="0014773B" w:rsidRPr="004532DE" w:rsidRDefault="0014773B" w:rsidP="004532DE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14773B" w:rsidRPr="004532DE" w:rsidTr="004532DE">
        <w:tc>
          <w:tcPr>
            <w:tcW w:w="9210" w:type="dxa"/>
          </w:tcPr>
          <w:p w:rsidR="0014773B" w:rsidRPr="004532DE" w:rsidRDefault="0014773B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b/>
                <w:sz w:val="18"/>
                <w:szCs w:val="18"/>
              </w:rPr>
              <w:t>Logická stavba a stylistická úroveň práce:</w:t>
            </w:r>
          </w:p>
        </w:tc>
      </w:tr>
      <w:tr w:rsidR="0014773B" w:rsidRPr="004532DE" w:rsidTr="004532DE">
        <w:tc>
          <w:tcPr>
            <w:tcW w:w="9210" w:type="dxa"/>
          </w:tcPr>
          <w:p w:rsidR="0014773B" w:rsidRPr="004532DE" w:rsidRDefault="0014773B" w:rsidP="004532DE">
            <w:pPr>
              <w:spacing w:before="120"/>
              <w:rPr>
                <w:sz w:val="20"/>
                <w:szCs w:val="20"/>
              </w:rPr>
            </w:pPr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 w:rsidRPr="00D3576C">
              <w:rPr>
                <w:sz w:val="20"/>
                <w:szCs w:val="20"/>
              </w:rPr>
              <w:t>Formální úprava práce kopíruje předepsanou formu, logická stavba práce je dobrá a přehledná. Stylistická úroveň práce odpovídající. Pro velký stránkový rozsah příloh jsou některé informace pouze na CD.</w:t>
            </w:r>
            <w:r w:rsidRPr="004532DE">
              <w:rPr>
                <w:sz w:val="20"/>
                <w:szCs w:val="20"/>
              </w:rPr>
              <w:fldChar w:fldCharType="end"/>
            </w:r>
          </w:p>
          <w:p w:rsidR="0014773B" w:rsidRPr="004532DE" w:rsidRDefault="0014773B" w:rsidP="004532DE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14773B" w:rsidRPr="004532DE" w:rsidTr="004532DE">
        <w:tc>
          <w:tcPr>
            <w:tcW w:w="9210" w:type="dxa"/>
          </w:tcPr>
          <w:p w:rsidR="0014773B" w:rsidRPr="004532DE" w:rsidRDefault="0014773B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b/>
                <w:sz w:val="18"/>
                <w:szCs w:val="18"/>
              </w:rPr>
              <w:t>Využití záměrů, námětů a návrhů v praxi:</w:t>
            </w:r>
          </w:p>
        </w:tc>
      </w:tr>
      <w:tr w:rsidR="0014773B" w:rsidRPr="004532DE" w:rsidTr="004532DE">
        <w:tc>
          <w:tcPr>
            <w:tcW w:w="9210" w:type="dxa"/>
          </w:tcPr>
          <w:p w:rsidR="0014773B" w:rsidRPr="004532DE" w:rsidRDefault="0014773B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 w:rsidRPr="00D3576C">
              <w:rPr>
                <w:noProof/>
                <w:sz w:val="20"/>
                <w:szCs w:val="20"/>
              </w:rPr>
              <w:t>Práce dokázal možnost využití LED jako senzorů, jak intenzity světla tak případně barevnosti. Vhodné využití je obzvláště tam, kde se nehodí použít senzorů pracující v IČ nebo červené oblasti, kde pracuje většina senzorů, za zmínku stojí i zanedbatelná cena LED proti fotocitlivým součástkám.</w:t>
            </w:r>
            <w:r w:rsidRPr="004532DE">
              <w:rPr>
                <w:sz w:val="20"/>
                <w:szCs w:val="20"/>
              </w:rPr>
              <w:fldChar w:fldCharType="end"/>
            </w:r>
          </w:p>
          <w:p w:rsidR="0014773B" w:rsidRPr="004532DE" w:rsidRDefault="0014773B" w:rsidP="004532DE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14773B" w:rsidRPr="004532DE" w:rsidTr="004532DE">
        <w:tc>
          <w:tcPr>
            <w:tcW w:w="9210" w:type="dxa"/>
          </w:tcPr>
          <w:p w:rsidR="0014773B" w:rsidRPr="004532DE" w:rsidRDefault="0014773B" w:rsidP="00B87D23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b/>
                <w:sz w:val="18"/>
                <w:szCs w:val="18"/>
              </w:rPr>
              <w:t>Případné další hodnocení (připomínky k práci):</w:t>
            </w:r>
          </w:p>
        </w:tc>
      </w:tr>
      <w:tr w:rsidR="0014773B" w:rsidRPr="004532DE" w:rsidTr="004532DE">
        <w:tc>
          <w:tcPr>
            <w:tcW w:w="9210" w:type="dxa"/>
          </w:tcPr>
          <w:p w:rsidR="0014773B" w:rsidRPr="004532DE" w:rsidRDefault="0014773B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 w:rsidRPr="00187B51">
              <w:rPr>
                <w:noProof/>
                <w:sz w:val="20"/>
                <w:szCs w:val="20"/>
              </w:rPr>
              <w:t xml:space="preserve">Student prokázal velmi dobrou schopnost samostatné tvůrčí práce. </w:t>
            </w:r>
            <w:r w:rsidRPr="004532DE">
              <w:rPr>
                <w:sz w:val="20"/>
                <w:szCs w:val="20"/>
              </w:rPr>
              <w:fldChar w:fldCharType="end"/>
            </w:r>
          </w:p>
          <w:p w:rsidR="0014773B" w:rsidRPr="004532DE" w:rsidRDefault="0014773B" w:rsidP="004532DE">
            <w:pPr>
              <w:spacing w:before="120"/>
              <w:rPr>
                <w:b/>
                <w:sz w:val="20"/>
                <w:szCs w:val="20"/>
              </w:rPr>
            </w:pPr>
          </w:p>
        </w:tc>
      </w:tr>
    </w:tbl>
    <w:p w:rsidR="0014773B" w:rsidRDefault="0014773B" w:rsidP="00B87D23">
      <w:pPr>
        <w:spacing w:before="120"/>
        <w:rPr>
          <w:b/>
        </w:rPr>
      </w:pPr>
    </w:p>
    <w:p w:rsidR="0014773B" w:rsidRDefault="0014773B" w:rsidP="00B87D23">
      <w:pPr>
        <w:spacing w:before="120"/>
        <w:rPr>
          <w:b/>
        </w:rPr>
      </w:pPr>
      <w:r>
        <w:rPr>
          <w:b/>
        </w:rPr>
        <w:t>O</w:t>
      </w:r>
      <w:r w:rsidRPr="002D0165">
        <w:rPr>
          <w:b/>
        </w:rPr>
        <w:t>tázky k</w:t>
      </w:r>
      <w:r>
        <w:rPr>
          <w:b/>
        </w:rPr>
        <w:t> </w:t>
      </w:r>
      <w:r w:rsidRPr="002D0165">
        <w:rPr>
          <w:b/>
        </w:rPr>
        <w:t>obhajobě</w:t>
      </w:r>
      <w:r>
        <w:rPr>
          <w:b/>
        </w:rPr>
        <w:t xml:space="preserve"> </w:t>
      </w:r>
      <w:r w:rsidRPr="00415C7B">
        <w:t>(max 2)</w:t>
      </w:r>
      <w:r w:rsidRPr="002D0165">
        <w:rPr>
          <w:b/>
        </w:rPr>
        <w:t>:</w:t>
      </w:r>
    </w:p>
    <w:bookmarkStart w:id="3" w:name="Text5"/>
    <w:p w:rsidR="0014773B" w:rsidRDefault="0014773B" w:rsidP="00E80E32">
      <w:pPr>
        <w:numPr>
          <w:ilvl w:val="0"/>
          <w:numId w:val="2"/>
        </w:numPr>
        <w:rPr>
          <w:b/>
        </w:rPr>
      </w:pPr>
      <w:r>
        <w:rPr>
          <w:b/>
        </w:rPr>
        <w:fldChar w:fldCharType="begin">
          <w:ffData>
            <w:name w:val="Text5"/>
            <w:enabled/>
            <w:calcOnExit w:val="0"/>
            <w:helpText w:type="text" w:val="uveďte otázky k obhajobě týkající se řešení, použitých technologií, případně  dalšího dopracování  nebo  praktického použití řešení"/>
            <w:statusText w:type="text" w:val="uveďte otázky k obhajobě týkající se řešení, použitých technologií, případně dalšího dopracování nebo praktického použití řešení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Je možné využít LED alepsoň k přibližnému stanovení barevnosti?</w:t>
      </w:r>
      <w:r>
        <w:rPr>
          <w:b/>
        </w:rPr>
        <w:fldChar w:fldCharType="end"/>
      </w:r>
      <w:bookmarkEnd w:id="3"/>
    </w:p>
    <w:bookmarkStart w:id="4" w:name="Text6"/>
    <w:p w:rsidR="0014773B" w:rsidRPr="002D0165" w:rsidRDefault="0014773B" w:rsidP="00E80E32">
      <w:pPr>
        <w:numPr>
          <w:ilvl w:val="0"/>
          <w:numId w:val="2"/>
        </w:numPr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  <w:bookmarkEnd w:id="4"/>
    </w:p>
    <w:p w:rsidR="0014773B" w:rsidRDefault="0014773B" w:rsidP="00CC0C4E"/>
    <w:p w:rsidR="0014773B" w:rsidRDefault="0014773B" w:rsidP="00CC0C4E"/>
    <w:p w:rsidR="0014773B" w:rsidRPr="002D0165" w:rsidRDefault="0014773B" w:rsidP="00CC0C4E"/>
    <w:p w:rsidR="0014773B" w:rsidRDefault="0014773B" w:rsidP="008D261A">
      <w:pPr>
        <w:tabs>
          <w:tab w:val="left" w:pos="4320"/>
        </w:tabs>
        <w:rPr>
          <w:b/>
        </w:rPr>
      </w:pPr>
      <w:r>
        <w:rPr>
          <w:b/>
        </w:rPr>
        <w:t>Doporučení p</w:t>
      </w:r>
      <w:r w:rsidRPr="002D0165">
        <w:rPr>
          <w:b/>
        </w:rPr>
        <w:t>ráce k</w:t>
      </w:r>
      <w:r>
        <w:rPr>
          <w:b/>
        </w:rPr>
        <w:t> </w:t>
      </w:r>
      <w:r w:rsidRPr="002D0165">
        <w:rPr>
          <w:b/>
        </w:rPr>
        <w:t>obhajobě</w:t>
      </w:r>
      <w:r>
        <w:t>:</w:t>
      </w:r>
      <w:r w:rsidRPr="00F75D99">
        <w:rPr>
          <w:b/>
        </w:rPr>
        <w:t xml:space="preserve"> </w:t>
      </w:r>
      <w:r>
        <w:rPr>
          <w:b/>
        </w:rPr>
        <w:tab/>
      </w:r>
      <w:r>
        <w:rPr>
          <w:b/>
        </w:rPr>
        <w:fldChar w:fldCharType="begin">
          <w:ffData>
            <w:name w:val=""/>
            <w:enabled/>
            <w:calcOnExit w:val="0"/>
            <w:ddList>
              <w:result w:val="1"/>
              <w:listEntry w:val="* vyberte *"/>
              <w:listEntry w:val="ano"/>
              <w:listEntry w:val="ne"/>
            </w:ddList>
          </w:ffData>
        </w:fldChar>
      </w:r>
      <w:r>
        <w:rPr>
          <w:b/>
        </w:rPr>
        <w:instrText xml:space="preserve"> FORMDROPDOWN </w:instrText>
      </w:r>
      <w:r>
        <w:rPr>
          <w:b/>
        </w:rPr>
      </w:r>
      <w:r>
        <w:rPr>
          <w:b/>
        </w:rPr>
        <w:fldChar w:fldCharType="end"/>
      </w:r>
    </w:p>
    <w:p w:rsidR="0014773B" w:rsidRDefault="0014773B" w:rsidP="008D261A">
      <w:pPr>
        <w:tabs>
          <w:tab w:val="left" w:pos="4320"/>
        </w:tabs>
        <w:rPr>
          <w:b/>
          <w:sz w:val="16"/>
          <w:szCs w:val="16"/>
        </w:rPr>
      </w:pPr>
    </w:p>
    <w:p w:rsidR="0014773B" w:rsidRPr="008D261A" w:rsidRDefault="0014773B" w:rsidP="008D261A">
      <w:pPr>
        <w:tabs>
          <w:tab w:val="left" w:pos="4320"/>
        </w:tabs>
        <w:rPr>
          <w:b/>
          <w:sz w:val="16"/>
          <w:szCs w:val="16"/>
        </w:rPr>
      </w:pPr>
    </w:p>
    <w:p w:rsidR="0014773B" w:rsidRPr="00EC6EA5" w:rsidRDefault="0014773B" w:rsidP="008D261A">
      <w:pPr>
        <w:tabs>
          <w:tab w:val="left" w:pos="4320"/>
        </w:tabs>
        <w:rPr>
          <w:b/>
        </w:rPr>
      </w:pPr>
      <w:r w:rsidRPr="002D0165">
        <w:rPr>
          <w:b/>
        </w:rPr>
        <w:t>Navržený klasifikační stupeň:</w:t>
      </w:r>
      <w:bookmarkStart w:id="5" w:name="hodnocení"/>
      <w:r>
        <w:rPr>
          <w:b/>
        </w:rPr>
        <w:t xml:space="preserve"> </w:t>
      </w:r>
      <w:r>
        <w:rPr>
          <w:b/>
        </w:rPr>
        <w:tab/>
      </w:r>
      <w:bookmarkEnd w:id="5"/>
      <w:r>
        <w:rPr>
          <w:b/>
        </w:rPr>
        <w:fldChar w:fldCharType="begin">
          <w:ffData>
            <w:name w:val=""/>
            <w:enabled/>
            <w:calcOnExit w:val="0"/>
            <w:ddList>
              <w:result w:val="2"/>
              <w:listEntry w:val="* vyberte *"/>
              <w:listEntry w:val="neklasifikováno"/>
              <w:listEntry w:val="výborně"/>
              <w:listEntry w:val="výborně minus"/>
              <w:listEntry w:val="velmi dobře"/>
              <w:listEntry w:val="velmi dobře minus"/>
              <w:listEntry w:val="dobře"/>
              <w:listEntry w:val="nevyhověl/a"/>
            </w:ddList>
          </w:ffData>
        </w:fldChar>
      </w:r>
      <w:r>
        <w:rPr>
          <w:b/>
        </w:rPr>
        <w:instrText xml:space="preserve"> FORMDROPDOWN </w:instrText>
      </w:r>
      <w:r>
        <w:rPr>
          <w:b/>
        </w:rPr>
      </w:r>
      <w:r>
        <w:rPr>
          <w:b/>
        </w:rPr>
        <w:fldChar w:fldCharType="end"/>
      </w:r>
    </w:p>
    <w:p w:rsidR="0014773B" w:rsidRDefault="0014773B" w:rsidP="002D0165">
      <w:pPr>
        <w:rPr>
          <w:b/>
        </w:rPr>
      </w:pPr>
    </w:p>
    <w:p w:rsidR="0014773B" w:rsidRDefault="0014773B" w:rsidP="002D0165">
      <w:pPr>
        <w:rPr>
          <w:b/>
        </w:rPr>
      </w:pPr>
    </w:p>
    <w:p w:rsidR="0014773B" w:rsidRPr="002D0165" w:rsidRDefault="0014773B" w:rsidP="002259B2">
      <w:pPr>
        <w:keepNext/>
        <w:outlineLvl w:val="0"/>
        <w:rPr>
          <w:sz w:val="20"/>
          <w:szCs w:val="20"/>
        </w:rPr>
      </w:pPr>
      <w:r>
        <w:rPr>
          <w:b/>
        </w:rPr>
        <w:t>Posudek vypracoval</w:t>
      </w:r>
      <w:r w:rsidRPr="002D0165">
        <w:rPr>
          <w:b/>
        </w:rPr>
        <w:t>:</w:t>
      </w:r>
    </w:p>
    <w:p w:rsidR="0014773B" w:rsidRDefault="0014773B" w:rsidP="002259B2">
      <w:pPr>
        <w:ind w:left="284"/>
      </w:pPr>
      <w:r w:rsidRPr="002D0165">
        <w:t xml:space="preserve">Jméno, tituly:        </w:t>
      </w:r>
      <w:r>
        <w:tab/>
      </w:r>
      <w:bookmarkStart w:id="6" w:name="Text8"/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Pavel Rozsíval, ing.</w:t>
      </w:r>
      <w:r>
        <w:fldChar w:fldCharType="end"/>
      </w:r>
      <w:bookmarkEnd w:id="6"/>
      <w:r>
        <w:br/>
        <w:t>Zaměstnavatel: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Univerzita Pardubice</w:t>
      </w:r>
      <w:r>
        <w:fldChar w:fldCharType="end"/>
      </w:r>
    </w:p>
    <w:p w:rsidR="0014773B" w:rsidRDefault="0014773B" w:rsidP="002D0165">
      <w:pPr>
        <w:numPr>
          <w:ins w:id="7" w:author="Unknown" w:date="2007-10-01T05:48:00Z"/>
        </w:numPr>
        <w:spacing w:after="240"/>
      </w:pPr>
      <w:r w:rsidRPr="002D0165">
        <w:t xml:space="preserve">                                                                  </w:t>
      </w:r>
      <w:r>
        <w:tab/>
      </w:r>
    </w:p>
    <w:p w:rsidR="0014773B" w:rsidRPr="002D0165" w:rsidRDefault="0014773B" w:rsidP="002D0165">
      <w:pPr>
        <w:spacing w:after="240"/>
      </w:pPr>
      <w:r w:rsidRPr="002D0165">
        <w:t>V Pardubicích dne</w:t>
      </w:r>
      <w:r>
        <w:t>:</w:t>
      </w:r>
      <w:r>
        <w:tab/>
      </w:r>
      <w:bookmarkStart w:id="8" w:name="Text9"/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7.6.2010</w:t>
      </w:r>
      <w:r>
        <w:fldChar w:fldCharType="end"/>
      </w:r>
      <w:bookmarkEnd w:id="8"/>
      <w:r>
        <w:tab/>
      </w:r>
      <w:r>
        <w:tab/>
      </w:r>
      <w:r>
        <w:tab/>
        <w:t>Podpis:</w:t>
      </w:r>
    </w:p>
    <w:sectPr w:rsidR="0014773B" w:rsidRPr="002D0165" w:rsidSect="00D0444A">
      <w:headerReference w:type="default" r:id="rId8"/>
      <w:pgSz w:w="11906" w:h="16838"/>
      <w:pgMar w:top="51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73B" w:rsidRDefault="0014773B" w:rsidP="00251612">
      <w:r>
        <w:separator/>
      </w:r>
    </w:p>
  </w:endnote>
  <w:endnote w:type="continuationSeparator" w:id="0">
    <w:p w:rsidR="0014773B" w:rsidRDefault="0014773B" w:rsidP="00251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73B" w:rsidRDefault="0014773B" w:rsidP="00251612">
      <w:r>
        <w:separator/>
      </w:r>
    </w:p>
  </w:footnote>
  <w:footnote w:type="continuationSeparator" w:id="0">
    <w:p w:rsidR="0014773B" w:rsidRDefault="0014773B" w:rsidP="00251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3B" w:rsidRDefault="0014773B" w:rsidP="00251612">
    <w:pPr>
      <w:pStyle w:val="Header"/>
      <w:jc w:val="right"/>
    </w:pPr>
  </w:p>
  <w:p w:rsidR="0014773B" w:rsidRDefault="001477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233F"/>
    <w:multiLevelType w:val="hybridMultilevel"/>
    <w:tmpl w:val="AB8E16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38047D"/>
    <w:multiLevelType w:val="hybridMultilevel"/>
    <w:tmpl w:val="A7A85A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A3C"/>
    <w:rsid w:val="000349AA"/>
    <w:rsid w:val="00046265"/>
    <w:rsid w:val="0005247C"/>
    <w:rsid w:val="000B37D8"/>
    <w:rsid w:val="000B7770"/>
    <w:rsid w:val="000E6689"/>
    <w:rsid w:val="0010240F"/>
    <w:rsid w:val="00132BBE"/>
    <w:rsid w:val="0014773B"/>
    <w:rsid w:val="0016553D"/>
    <w:rsid w:val="001806F0"/>
    <w:rsid w:val="00187B51"/>
    <w:rsid w:val="001A280B"/>
    <w:rsid w:val="001B697B"/>
    <w:rsid w:val="001B6EFF"/>
    <w:rsid w:val="001C14E7"/>
    <w:rsid w:val="001C7088"/>
    <w:rsid w:val="001D275F"/>
    <w:rsid w:val="00205C96"/>
    <w:rsid w:val="00207B85"/>
    <w:rsid w:val="00222700"/>
    <w:rsid w:val="002259B2"/>
    <w:rsid w:val="002377DE"/>
    <w:rsid w:val="00247E16"/>
    <w:rsid w:val="00251612"/>
    <w:rsid w:val="002542F0"/>
    <w:rsid w:val="002577C7"/>
    <w:rsid w:val="00265CFA"/>
    <w:rsid w:val="00266FB4"/>
    <w:rsid w:val="002D0165"/>
    <w:rsid w:val="002D6C69"/>
    <w:rsid w:val="002F2AA9"/>
    <w:rsid w:val="0030355E"/>
    <w:rsid w:val="00307A30"/>
    <w:rsid w:val="00316529"/>
    <w:rsid w:val="003208BD"/>
    <w:rsid w:val="00323E32"/>
    <w:rsid w:val="00326950"/>
    <w:rsid w:val="0033022E"/>
    <w:rsid w:val="00366385"/>
    <w:rsid w:val="003866BE"/>
    <w:rsid w:val="00387A5F"/>
    <w:rsid w:val="003A0EEF"/>
    <w:rsid w:val="003F1348"/>
    <w:rsid w:val="00415C7B"/>
    <w:rsid w:val="004173C8"/>
    <w:rsid w:val="00434881"/>
    <w:rsid w:val="004532DE"/>
    <w:rsid w:val="00457D5F"/>
    <w:rsid w:val="00460034"/>
    <w:rsid w:val="0046684A"/>
    <w:rsid w:val="00480E70"/>
    <w:rsid w:val="0048780B"/>
    <w:rsid w:val="004E3190"/>
    <w:rsid w:val="005031F5"/>
    <w:rsid w:val="00534101"/>
    <w:rsid w:val="00546914"/>
    <w:rsid w:val="0057319C"/>
    <w:rsid w:val="0058026D"/>
    <w:rsid w:val="005C105F"/>
    <w:rsid w:val="00601542"/>
    <w:rsid w:val="00617506"/>
    <w:rsid w:val="006445C0"/>
    <w:rsid w:val="006579D4"/>
    <w:rsid w:val="00680D04"/>
    <w:rsid w:val="006C0C4F"/>
    <w:rsid w:val="006C16DA"/>
    <w:rsid w:val="006C7452"/>
    <w:rsid w:val="006E1E5F"/>
    <w:rsid w:val="00704443"/>
    <w:rsid w:val="00705073"/>
    <w:rsid w:val="00705B4E"/>
    <w:rsid w:val="007229FE"/>
    <w:rsid w:val="00730979"/>
    <w:rsid w:val="0073209A"/>
    <w:rsid w:val="007535BB"/>
    <w:rsid w:val="00760575"/>
    <w:rsid w:val="00774505"/>
    <w:rsid w:val="007855A2"/>
    <w:rsid w:val="0079415A"/>
    <w:rsid w:val="007D3E4C"/>
    <w:rsid w:val="00816BDE"/>
    <w:rsid w:val="00852176"/>
    <w:rsid w:val="00870AEE"/>
    <w:rsid w:val="008B6A6A"/>
    <w:rsid w:val="008C3419"/>
    <w:rsid w:val="008D261A"/>
    <w:rsid w:val="00931497"/>
    <w:rsid w:val="00953571"/>
    <w:rsid w:val="009A71C9"/>
    <w:rsid w:val="009A75B0"/>
    <w:rsid w:val="009B36DD"/>
    <w:rsid w:val="009D518B"/>
    <w:rsid w:val="009D6363"/>
    <w:rsid w:val="00A13254"/>
    <w:rsid w:val="00A81CF9"/>
    <w:rsid w:val="00A83C94"/>
    <w:rsid w:val="00AD29CB"/>
    <w:rsid w:val="00AF5A7F"/>
    <w:rsid w:val="00AF6F49"/>
    <w:rsid w:val="00B4134E"/>
    <w:rsid w:val="00B631B8"/>
    <w:rsid w:val="00B633B4"/>
    <w:rsid w:val="00B63E0B"/>
    <w:rsid w:val="00B65191"/>
    <w:rsid w:val="00B81193"/>
    <w:rsid w:val="00B87D23"/>
    <w:rsid w:val="00B90ACB"/>
    <w:rsid w:val="00C07205"/>
    <w:rsid w:val="00C23EAE"/>
    <w:rsid w:val="00C44175"/>
    <w:rsid w:val="00C46193"/>
    <w:rsid w:val="00C5487A"/>
    <w:rsid w:val="00CB03C8"/>
    <w:rsid w:val="00CC0C4E"/>
    <w:rsid w:val="00D0444A"/>
    <w:rsid w:val="00D3576C"/>
    <w:rsid w:val="00D40572"/>
    <w:rsid w:val="00D55BC1"/>
    <w:rsid w:val="00D76E5A"/>
    <w:rsid w:val="00D9490C"/>
    <w:rsid w:val="00DC3D85"/>
    <w:rsid w:val="00E00C04"/>
    <w:rsid w:val="00E07CB5"/>
    <w:rsid w:val="00E10FD1"/>
    <w:rsid w:val="00E12811"/>
    <w:rsid w:val="00E34A3C"/>
    <w:rsid w:val="00E80E32"/>
    <w:rsid w:val="00EC6EA5"/>
    <w:rsid w:val="00F0680E"/>
    <w:rsid w:val="00F1075E"/>
    <w:rsid w:val="00F22251"/>
    <w:rsid w:val="00F651F3"/>
    <w:rsid w:val="00F75D99"/>
    <w:rsid w:val="00F97313"/>
    <w:rsid w:val="00FA7222"/>
    <w:rsid w:val="00FD6244"/>
    <w:rsid w:val="00FE28C1"/>
    <w:rsid w:val="00FE3C2F"/>
    <w:rsid w:val="00FE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6B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28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C6EA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F75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3E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2516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161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516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1612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0524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783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1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301</Words>
  <Characters>1782</Characters>
  <Application>Microsoft Office Outlook</Application>
  <DocSecurity>0</DocSecurity>
  <Lines>0</Lines>
  <Paragraphs>0</Paragraphs>
  <ScaleCrop>false</ScaleCrop>
  <Company>UPa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Pardubice</dc:title>
  <dc:subject/>
  <dc:creator>DZ</dc:creator>
  <cp:keywords/>
  <dc:description/>
  <cp:lastModifiedBy>UPa</cp:lastModifiedBy>
  <cp:revision>2</cp:revision>
  <cp:lastPrinted>2007-10-02T14:24:00Z</cp:lastPrinted>
  <dcterms:created xsi:type="dcterms:W3CDTF">2010-06-07T09:44:00Z</dcterms:created>
  <dcterms:modified xsi:type="dcterms:W3CDTF">2010-06-07T09:44:00Z</dcterms:modified>
</cp:coreProperties>
</file>