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B" w:rsidRPr="002D0165" w:rsidRDefault="002D1B58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213634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213634">
              <w:t xml:space="preserve">Tomáš </w:t>
            </w:r>
            <w:proofErr w:type="spellStart"/>
            <w:r w:rsidR="00213634">
              <w:t>Roštejnský</w:t>
            </w:r>
            <w:proofErr w:type="spellEnd"/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213634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213634" w:rsidRPr="00213634">
              <w:t>Měření a úprava intenzity světla pro růst rostlin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213634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213634" w:rsidRPr="00213634">
              <w:rPr>
                <w:sz w:val="20"/>
                <w:szCs w:val="20"/>
              </w:rPr>
              <w:t>Popis vlivu světla na růst rostlin, popis možností osvětlení rostlin, návrh a konstrukce osvětlení a řízení osvětlení.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F5578" w:rsidRPr="000F5578">
              <w:rPr>
                <w:sz w:val="20"/>
                <w:szCs w:val="20"/>
              </w:rPr>
              <w:t>Student naplnil všechny stanovené cíle práce, teoretická část práce vyčerpávajícím způsobem popisuje vliv intenzity a barevného složení světla na růst a metabolismus rostlin, dále pak možnosti a použitelnost dostupných zdrojů světla. Praktická část práce se potom zabývá návrhem měření barvy a intenzity dopadajícího okolního světla, návrhem vhodného osvětlení a vhodného řízení LED modulů.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F5578" w:rsidRPr="000F5578">
              <w:rPr>
                <w:sz w:val="20"/>
                <w:szCs w:val="20"/>
              </w:rPr>
              <w:t>Logická stavba práce je na poměrně dobré úrovni, členění kapitol, návaznost a i jejich obsah tvoří jednotný logický celek. Tištěná forma má nestandartní šířku okrajů, což může působit rušivě. V elektronické formě není tato chyba patrná.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C321E" w:rsidRPr="000C321E">
              <w:rPr>
                <w:noProof/>
                <w:sz w:val="20"/>
                <w:szCs w:val="20"/>
              </w:rPr>
              <w:t>Během samotné práce vznikl funkční prototyp zařízení schopný měřit barvu okolního záření a dosvětlovat rostliny na požadovanou hodnotu. Z principu se jedná o unikátní přístup k umělému osvětlení umožňující dosáhnout maximálních výsledků s minimální možnými náklady. Při práci dokázal student nadprůměrnou schopnost převézt získané teoretické poznatky do praxe. 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3866BE" w:rsidP="000C321E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C321E" w:rsidRPr="000C321E">
        <w:rPr>
          <w:b/>
          <w:noProof/>
        </w:rPr>
        <w:t>Víte</w:t>
      </w:r>
      <w:r w:rsidR="000C321E">
        <w:rPr>
          <w:b/>
          <w:noProof/>
        </w:rPr>
        <w:t>,</w:t>
      </w:r>
      <w:r w:rsidR="000C321E" w:rsidRPr="000C321E">
        <w:rPr>
          <w:b/>
          <w:noProof/>
        </w:rPr>
        <w:t xml:space="preserve"> proč se LED řídí vždy proudově a proč se zapojují výhradně sériově?</w:t>
      </w:r>
      <w:r>
        <w:rPr>
          <w:b/>
        </w:rPr>
        <w:fldChar w:fldCharType="end"/>
      </w:r>
      <w:bookmarkEnd w:id="3"/>
    </w:p>
    <w:bookmarkStart w:id="4" w:name="Text6"/>
    <w:p w:rsidR="00E80E32" w:rsidRPr="002D0165" w:rsidRDefault="003866BE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>
        <w:rPr>
          <w:b/>
        </w:rPr>
        <w:fldChar w:fldCharType="end"/>
      </w:r>
      <w:bookmarkEnd w:id="4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 w:rsidR="003866BE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t>Pavel Rozsíval, Ing.</w:t>
      </w:r>
      <w:r w:rsidR="003866BE">
        <w:fldChar w:fldCharType="end"/>
      </w:r>
      <w:bookmarkEnd w:id="6"/>
      <w:r>
        <w:br/>
        <w:t>Zaměstnavatel:</w:t>
      </w:r>
      <w:r>
        <w:tab/>
      </w:r>
      <w:r w:rsidR="003866BE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rPr>
          <w:noProof/>
        </w:rPr>
        <w:t>Univerzita Pardubice</w:t>
      </w:r>
      <w:r w:rsidR="003866BE">
        <w:fldChar w:fldCharType="end"/>
      </w:r>
    </w:p>
    <w:p w:rsidR="002D0165" w:rsidRDefault="00247E16" w:rsidP="002D0165">
      <w:pPr>
        <w:numPr>
          <w:ins w:id="7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 xml:space="preserve">V Pardubicích </w:t>
      </w:r>
      <w:proofErr w:type="gramStart"/>
      <w:r w:rsidRPr="002D0165">
        <w:t>dne</w:t>
      </w:r>
      <w:r w:rsidR="00705073">
        <w:t>:</w:t>
      </w:r>
      <w:r w:rsidR="00387A5F">
        <w:tab/>
      </w:r>
      <w:r w:rsidR="003866B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22251">
        <w:instrText xml:space="preserve"> FORMTEXT </w:instrText>
      </w:r>
      <w:r w:rsidR="003866BE">
        <w:fldChar w:fldCharType="separate"/>
      </w:r>
      <w:r w:rsidR="000C321E">
        <w:t>7.6.2012</w:t>
      </w:r>
      <w:bookmarkStart w:id="9" w:name="_GoBack"/>
      <w:bookmarkEnd w:id="9"/>
      <w:proofErr w:type="gramEnd"/>
      <w:r w:rsidR="003866BE">
        <w:fldChar w:fldCharType="end"/>
      </w:r>
      <w:bookmarkEnd w:id="8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9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A" w:rsidRDefault="00D45DCA" w:rsidP="00251612">
      <w:r>
        <w:separator/>
      </w:r>
    </w:p>
  </w:endnote>
  <w:endnote w:type="continuationSeparator" w:id="0">
    <w:p w:rsidR="00D45DCA" w:rsidRDefault="00D45DCA" w:rsidP="002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A" w:rsidRDefault="00D45DCA" w:rsidP="00251612">
      <w:r>
        <w:separator/>
      </w:r>
    </w:p>
  </w:footnote>
  <w:footnote w:type="continuationSeparator" w:id="0">
    <w:p w:rsidR="00D45DCA" w:rsidRDefault="00D45DCA" w:rsidP="0025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C"/>
    <w:rsid w:val="000349AA"/>
    <w:rsid w:val="00046265"/>
    <w:rsid w:val="0005247C"/>
    <w:rsid w:val="00076E77"/>
    <w:rsid w:val="000B37D8"/>
    <w:rsid w:val="000B7770"/>
    <w:rsid w:val="000C321E"/>
    <w:rsid w:val="000E6689"/>
    <w:rsid w:val="000F5578"/>
    <w:rsid w:val="0010240F"/>
    <w:rsid w:val="00132BBE"/>
    <w:rsid w:val="0016553D"/>
    <w:rsid w:val="001806F0"/>
    <w:rsid w:val="001A280B"/>
    <w:rsid w:val="001B697B"/>
    <w:rsid w:val="001B6EFF"/>
    <w:rsid w:val="001C14E7"/>
    <w:rsid w:val="001C7088"/>
    <w:rsid w:val="001D275F"/>
    <w:rsid w:val="00205C96"/>
    <w:rsid w:val="00207B85"/>
    <w:rsid w:val="00213634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1B58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445C0"/>
    <w:rsid w:val="006579D4"/>
    <w:rsid w:val="00680D04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70AEE"/>
    <w:rsid w:val="008B6A6A"/>
    <w:rsid w:val="008C3419"/>
    <w:rsid w:val="008D261A"/>
    <w:rsid w:val="00931497"/>
    <w:rsid w:val="00946635"/>
    <w:rsid w:val="00953571"/>
    <w:rsid w:val="009A71C9"/>
    <w:rsid w:val="009A75B0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C07205"/>
    <w:rsid w:val="00C23EAE"/>
    <w:rsid w:val="00C44175"/>
    <w:rsid w:val="00C5487A"/>
    <w:rsid w:val="00CB03C8"/>
    <w:rsid w:val="00CC0C4E"/>
    <w:rsid w:val="00D0444A"/>
    <w:rsid w:val="00D40572"/>
    <w:rsid w:val="00D45DCA"/>
    <w:rsid w:val="00D55BC1"/>
    <w:rsid w:val="00D76E5A"/>
    <w:rsid w:val="00D9490C"/>
    <w:rsid w:val="00DC3D85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E28C1"/>
    <w:rsid w:val="00FE3C2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UPa</cp:lastModifiedBy>
  <cp:revision>2</cp:revision>
  <cp:lastPrinted>2007-10-02T14:24:00Z</cp:lastPrinted>
  <dcterms:created xsi:type="dcterms:W3CDTF">2012-06-11T09:27:00Z</dcterms:created>
  <dcterms:modified xsi:type="dcterms:W3CDTF">2012-06-11T09:27:00Z</dcterms:modified>
</cp:coreProperties>
</file>