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B2A" w:rsidRPr="002D0165" w:rsidRDefault="00416B2A" w:rsidP="001A280B">
      <w:pPr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-39.05pt;width:118.05pt;height:51pt;z-index:251658240">
            <v:imagedata r:id="rId7" o:title=""/>
          </v:shape>
        </w:pict>
      </w:r>
      <w:r w:rsidRPr="002D0165">
        <w:rPr>
          <w:b/>
          <w:sz w:val="28"/>
          <w:szCs w:val="28"/>
        </w:rPr>
        <w:t xml:space="preserve">Posudek </w:t>
      </w:r>
      <w:r>
        <w:rPr>
          <w:b/>
          <w:sz w:val="28"/>
          <w:szCs w:val="28"/>
        </w:rPr>
        <w:t>vedoucího bakalářské práce</w:t>
      </w:r>
    </w:p>
    <w:p w:rsidR="00416B2A" w:rsidRPr="002D0165" w:rsidRDefault="00416B2A" w:rsidP="001A280B">
      <w:pPr>
        <w:jc w:val="center"/>
        <w:rPr>
          <w:b/>
          <w:sz w:val="20"/>
          <w:szCs w:val="20"/>
        </w:rPr>
      </w:pPr>
    </w:p>
    <w:tbl>
      <w:tblPr>
        <w:tblW w:w="9747" w:type="dxa"/>
        <w:tblLook w:val="01E0"/>
      </w:tblPr>
      <w:tblGrid>
        <w:gridCol w:w="2988"/>
        <w:gridCol w:w="6759"/>
      </w:tblGrid>
      <w:tr w:rsidR="00416B2A" w:rsidRPr="00251612" w:rsidTr="00C07205">
        <w:tc>
          <w:tcPr>
            <w:tcW w:w="2988" w:type="dxa"/>
          </w:tcPr>
          <w:p w:rsidR="00416B2A" w:rsidRPr="00251612" w:rsidRDefault="00416B2A" w:rsidP="001A280B">
            <w:pPr>
              <w:rPr>
                <w:sz w:val="20"/>
                <w:szCs w:val="20"/>
              </w:rPr>
            </w:pPr>
            <w:r w:rsidRPr="00251612">
              <w:rPr>
                <w:sz w:val="20"/>
                <w:szCs w:val="20"/>
              </w:rPr>
              <w:t>Jméno studenta:</w:t>
            </w:r>
          </w:p>
        </w:tc>
        <w:bookmarkStart w:id="0" w:name="Text1"/>
        <w:tc>
          <w:tcPr>
            <w:tcW w:w="6759" w:type="dxa"/>
          </w:tcPr>
          <w:p w:rsidR="00416B2A" w:rsidRPr="00457D5F" w:rsidRDefault="00416B2A" w:rsidP="00266FB4">
            <w:r w:rsidRPr="00457D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7D5F">
              <w:instrText xml:space="preserve"> FORMTEXT </w:instrText>
            </w:r>
            <w:r w:rsidRPr="00457D5F">
              <w:fldChar w:fldCharType="separate"/>
            </w:r>
            <w:r>
              <w:t>Michal Flídr</w:t>
            </w:r>
            <w:r w:rsidRPr="00457D5F">
              <w:fldChar w:fldCharType="end"/>
            </w:r>
            <w:bookmarkEnd w:id="0"/>
          </w:p>
        </w:tc>
      </w:tr>
      <w:tr w:rsidR="00416B2A" w:rsidRPr="00251612" w:rsidTr="00C07205">
        <w:tc>
          <w:tcPr>
            <w:tcW w:w="2988" w:type="dxa"/>
          </w:tcPr>
          <w:p w:rsidR="00416B2A" w:rsidRPr="00251612" w:rsidRDefault="00416B2A" w:rsidP="001A280B">
            <w:pPr>
              <w:rPr>
                <w:sz w:val="20"/>
                <w:szCs w:val="20"/>
              </w:rPr>
            </w:pPr>
            <w:r w:rsidRPr="00251612">
              <w:rPr>
                <w:sz w:val="20"/>
                <w:szCs w:val="20"/>
              </w:rPr>
              <w:t>Téma práce:</w:t>
            </w:r>
          </w:p>
        </w:tc>
        <w:bookmarkStart w:id="1" w:name="Text2"/>
        <w:tc>
          <w:tcPr>
            <w:tcW w:w="6759" w:type="dxa"/>
          </w:tcPr>
          <w:p w:rsidR="00416B2A" w:rsidRPr="00457D5F" w:rsidRDefault="00416B2A" w:rsidP="00C07205">
            <w:r w:rsidRPr="00457D5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7D5F">
              <w:instrText xml:space="preserve"> FORMTEXT </w:instrText>
            </w:r>
            <w:r w:rsidRPr="00457D5F">
              <w:fldChar w:fldCharType="separate"/>
            </w:r>
            <w:r>
              <w:t>Simulace a vizualizace soustavy nádrží</w:t>
            </w:r>
            <w:r w:rsidRPr="00457D5F">
              <w:fldChar w:fldCharType="end"/>
            </w:r>
            <w:bookmarkEnd w:id="1"/>
          </w:p>
        </w:tc>
      </w:tr>
      <w:tr w:rsidR="00416B2A" w:rsidRPr="00251612" w:rsidTr="00C07205">
        <w:tc>
          <w:tcPr>
            <w:tcW w:w="2988" w:type="dxa"/>
          </w:tcPr>
          <w:p w:rsidR="00416B2A" w:rsidRPr="00251612" w:rsidRDefault="00416B2A" w:rsidP="001A280B">
            <w:pPr>
              <w:rPr>
                <w:sz w:val="20"/>
                <w:szCs w:val="20"/>
              </w:rPr>
            </w:pPr>
          </w:p>
        </w:tc>
        <w:tc>
          <w:tcPr>
            <w:tcW w:w="6759" w:type="dxa"/>
          </w:tcPr>
          <w:p w:rsidR="00416B2A" w:rsidRPr="00457D5F" w:rsidRDefault="00416B2A" w:rsidP="00EC6EA5">
            <w:pPr>
              <w:pStyle w:val="NormalWeb"/>
              <w:rPr>
                <w:sz w:val="20"/>
                <w:szCs w:val="20"/>
              </w:rPr>
            </w:pPr>
          </w:p>
        </w:tc>
      </w:tr>
      <w:tr w:rsidR="00416B2A" w:rsidRPr="00251612" w:rsidTr="00C07205">
        <w:tc>
          <w:tcPr>
            <w:tcW w:w="2988" w:type="dxa"/>
          </w:tcPr>
          <w:p w:rsidR="00416B2A" w:rsidRPr="00251612" w:rsidRDefault="00416B2A" w:rsidP="001A280B">
            <w:pPr>
              <w:rPr>
                <w:sz w:val="20"/>
                <w:szCs w:val="20"/>
              </w:rPr>
            </w:pPr>
            <w:r w:rsidRPr="00251612">
              <w:rPr>
                <w:sz w:val="20"/>
                <w:szCs w:val="20"/>
              </w:rPr>
              <w:t>Cíl práce:</w:t>
            </w:r>
          </w:p>
        </w:tc>
        <w:bookmarkStart w:id="2" w:name="Text3"/>
        <w:tc>
          <w:tcPr>
            <w:tcW w:w="6759" w:type="dxa"/>
          </w:tcPr>
          <w:p w:rsidR="00416B2A" w:rsidRPr="00457D5F" w:rsidRDefault="00416B2A" w:rsidP="00C07205">
            <w:pPr>
              <w:pStyle w:val="NormalWeb"/>
              <w:rPr>
                <w:sz w:val="20"/>
                <w:szCs w:val="20"/>
              </w:rPr>
            </w:pPr>
            <w:r w:rsidRPr="00457D5F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7D5F">
              <w:rPr>
                <w:sz w:val="20"/>
                <w:szCs w:val="20"/>
              </w:rPr>
              <w:instrText xml:space="preserve"> FORMTEXT </w:instrText>
            </w:r>
            <w:r w:rsidRPr="00457D5F">
              <w:rPr>
                <w:sz w:val="20"/>
                <w:szCs w:val="20"/>
              </w:rPr>
            </w:r>
            <w:r w:rsidRPr="00457D5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Vytvořit aplokaci v PROMOTICu, která bude v reálném čase simulovat a vizualizivat chování zadaného systému</w:t>
            </w:r>
            <w:r w:rsidRPr="00457D5F">
              <w:rPr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416B2A" w:rsidRDefault="00416B2A" w:rsidP="001D275F">
      <w:pPr>
        <w:spacing w:before="120"/>
        <w:rPr>
          <w:b/>
          <w:sz w:val="18"/>
          <w:szCs w:val="18"/>
        </w:rPr>
      </w:pPr>
    </w:p>
    <w:p w:rsidR="00416B2A" w:rsidRDefault="00416B2A" w:rsidP="001D275F">
      <w:pPr>
        <w:spacing w:before="120"/>
        <w:rPr>
          <w:b/>
          <w:sz w:val="18"/>
          <w:szCs w:val="18"/>
        </w:rPr>
      </w:pPr>
    </w:p>
    <w:p w:rsidR="00416B2A" w:rsidRPr="009A75B0" w:rsidRDefault="00416B2A" w:rsidP="001D275F">
      <w:pPr>
        <w:spacing w:before="120"/>
        <w:rPr>
          <w:b/>
        </w:rPr>
      </w:pPr>
      <w:r>
        <w:rPr>
          <w:b/>
        </w:rPr>
        <w:t>Slovní hodnocení: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0"/>
      </w:tblGrid>
      <w:tr w:rsidR="00416B2A" w:rsidRPr="004532DE" w:rsidTr="004532DE">
        <w:trPr>
          <w:trHeight w:val="305"/>
        </w:trPr>
        <w:tc>
          <w:tcPr>
            <w:tcW w:w="9210" w:type="dxa"/>
          </w:tcPr>
          <w:p w:rsidR="00416B2A" w:rsidRPr="004532DE" w:rsidRDefault="00416B2A" w:rsidP="00B87D23">
            <w:pPr>
              <w:spacing w:before="120"/>
              <w:rPr>
                <w:b/>
                <w:sz w:val="18"/>
                <w:szCs w:val="18"/>
              </w:rPr>
            </w:pPr>
            <w:r w:rsidRPr="004532DE">
              <w:rPr>
                <w:b/>
                <w:sz w:val="18"/>
                <w:szCs w:val="18"/>
              </w:rPr>
              <w:t>Naplnění cíl</w:t>
            </w:r>
            <w:r>
              <w:rPr>
                <w:b/>
                <w:sz w:val="18"/>
                <w:szCs w:val="18"/>
              </w:rPr>
              <w:t>ů</w:t>
            </w:r>
            <w:r w:rsidRPr="004532DE">
              <w:rPr>
                <w:b/>
                <w:sz w:val="18"/>
                <w:szCs w:val="18"/>
              </w:rPr>
              <w:t xml:space="preserve"> práce:</w:t>
            </w:r>
          </w:p>
        </w:tc>
      </w:tr>
      <w:tr w:rsidR="00416B2A" w:rsidRPr="004532DE" w:rsidTr="004532DE">
        <w:tc>
          <w:tcPr>
            <w:tcW w:w="9210" w:type="dxa"/>
          </w:tcPr>
          <w:p w:rsidR="00416B2A" w:rsidRPr="004532DE" w:rsidRDefault="00416B2A" w:rsidP="004532DE">
            <w:pPr>
              <w:spacing w:before="120"/>
              <w:rPr>
                <w:b/>
                <w:sz w:val="18"/>
                <w:szCs w:val="18"/>
              </w:rPr>
            </w:pPr>
            <w:r w:rsidRPr="004532D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532DE">
              <w:rPr>
                <w:sz w:val="20"/>
                <w:szCs w:val="20"/>
              </w:rPr>
              <w:instrText xml:space="preserve"> FORMTEXT </w:instrText>
            </w:r>
            <w:r w:rsidRPr="004532DE">
              <w:rPr>
                <w:sz w:val="20"/>
                <w:szCs w:val="20"/>
              </w:rPr>
            </w:r>
            <w:r w:rsidRPr="004532D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 xml:space="preserve">Cíl práce byl splněn. Student vytvořil program generující časové průběhy výšek hladin v nádržích v závislosti na průběžně měnitelných hodnotách otevření ventilů a přítoků. Vizualizační část umožňuje zobrazit aktuální hodnoty i historii průběhu vybraných veličin. Kromě možnosti změn parametrů  v průběhu simulace zajišťuje i logické kontroly při zadávání parametrů a ovládání simulace. </w:t>
            </w:r>
            <w:r w:rsidRPr="004532DE">
              <w:rPr>
                <w:sz w:val="20"/>
                <w:szCs w:val="20"/>
              </w:rPr>
              <w:fldChar w:fldCharType="end"/>
            </w:r>
          </w:p>
          <w:p w:rsidR="00416B2A" w:rsidRPr="004532DE" w:rsidRDefault="00416B2A" w:rsidP="004532DE">
            <w:pPr>
              <w:spacing w:before="120"/>
              <w:rPr>
                <w:b/>
                <w:sz w:val="20"/>
                <w:szCs w:val="20"/>
              </w:rPr>
            </w:pPr>
          </w:p>
        </w:tc>
      </w:tr>
      <w:tr w:rsidR="00416B2A" w:rsidRPr="004532DE" w:rsidTr="004532DE">
        <w:tc>
          <w:tcPr>
            <w:tcW w:w="9210" w:type="dxa"/>
          </w:tcPr>
          <w:p w:rsidR="00416B2A" w:rsidRPr="004532DE" w:rsidRDefault="00416B2A" w:rsidP="004532DE">
            <w:pPr>
              <w:spacing w:before="120"/>
              <w:rPr>
                <w:b/>
                <w:sz w:val="18"/>
                <w:szCs w:val="18"/>
              </w:rPr>
            </w:pPr>
            <w:r w:rsidRPr="004532DE">
              <w:rPr>
                <w:b/>
                <w:sz w:val="18"/>
                <w:szCs w:val="18"/>
              </w:rPr>
              <w:t>Logická stavba a stylistická úroveň práce:</w:t>
            </w:r>
          </w:p>
        </w:tc>
      </w:tr>
      <w:tr w:rsidR="00416B2A" w:rsidRPr="004532DE" w:rsidTr="004532DE">
        <w:tc>
          <w:tcPr>
            <w:tcW w:w="9210" w:type="dxa"/>
          </w:tcPr>
          <w:p w:rsidR="00416B2A" w:rsidRPr="004532DE" w:rsidRDefault="00416B2A" w:rsidP="004532DE">
            <w:pPr>
              <w:spacing w:before="120"/>
              <w:rPr>
                <w:sz w:val="20"/>
                <w:szCs w:val="20"/>
              </w:rPr>
            </w:pPr>
            <w:r w:rsidRPr="004532D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532DE">
              <w:rPr>
                <w:sz w:val="20"/>
                <w:szCs w:val="20"/>
              </w:rPr>
              <w:instrText xml:space="preserve"> FORMTEXT </w:instrText>
            </w:r>
            <w:r w:rsidRPr="004532DE">
              <w:rPr>
                <w:sz w:val="20"/>
                <w:szCs w:val="20"/>
              </w:rPr>
            </w:r>
            <w:r w:rsidRPr="004532D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Práce má logickou strukturu a stylistická úroveň je dobrá.</w:t>
            </w:r>
            <w:r w:rsidRPr="004532DE">
              <w:rPr>
                <w:sz w:val="20"/>
                <w:szCs w:val="20"/>
              </w:rPr>
              <w:fldChar w:fldCharType="end"/>
            </w:r>
          </w:p>
          <w:p w:rsidR="00416B2A" w:rsidRPr="004532DE" w:rsidRDefault="00416B2A" w:rsidP="004532DE">
            <w:pPr>
              <w:spacing w:before="120"/>
              <w:rPr>
                <w:b/>
                <w:sz w:val="20"/>
                <w:szCs w:val="20"/>
              </w:rPr>
            </w:pPr>
          </w:p>
        </w:tc>
      </w:tr>
      <w:tr w:rsidR="00416B2A" w:rsidRPr="004532DE" w:rsidTr="004532DE">
        <w:tc>
          <w:tcPr>
            <w:tcW w:w="9210" w:type="dxa"/>
          </w:tcPr>
          <w:p w:rsidR="00416B2A" w:rsidRPr="004532DE" w:rsidRDefault="00416B2A" w:rsidP="004532DE">
            <w:pPr>
              <w:spacing w:before="120"/>
              <w:rPr>
                <w:b/>
                <w:sz w:val="18"/>
                <w:szCs w:val="18"/>
              </w:rPr>
            </w:pPr>
            <w:r w:rsidRPr="004532DE">
              <w:rPr>
                <w:b/>
                <w:sz w:val="18"/>
                <w:szCs w:val="18"/>
              </w:rPr>
              <w:t>Využití záměrů, námětů a návrhů v praxi:</w:t>
            </w:r>
          </w:p>
        </w:tc>
      </w:tr>
      <w:tr w:rsidR="00416B2A" w:rsidRPr="004532DE" w:rsidTr="004532DE">
        <w:tc>
          <w:tcPr>
            <w:tcW w:w="9210" w:type="dxa"/>
          </w:tcPr>
          <w:p w:rsidR="00416B2A" w:rsidRPr="004532DE" w:rsidRDefault="00416B2A" w:rsidP="004532DE">
            <w:pPr>
              <w:spacing w:before="120"/>
              <w:rPr>
                <w:b/>
                <w:sz w:val="18"/>
                <w:szCs w:val="18"/>
              </w:rPr>
            </w:pPr>
            <w:r w:rsidRPr="004532D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532DE">
              <w:rPr>
                <w:sz w:val="20"/>
                <w:szCs w:val="20"/>
              </w:rPr>
              <w:instrText xml:space="preserve"> FORMTEXT </w:instrText>
            </w:r>
            <w:r w:rsidRPr="004532DE">
              <w:rPr>
                <w:sz w:val="20"/>
                <w:szCs w:val="20"/>
              </w:rPr>
            </w:r>
            <w:r w:rsidRPr="004532D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Vzhledem k důslednému oddělení výpočetní části od části, která zpracovává aktuální hodnoty včetně jejich  vizualizace je možné výpočetní část nahradit částí realizující měření a ovládání externích signálů. Vytvořená aplikace je s malými změnami použitelná pro ovládání a vizualizaci reálného zařízení</w:t>
            </w:r>
            <w:r w:rsidRPr="004532DE">
              <w:rPr>
                <w:sz w:val="20"/>
                <w:szCs w:val="20"/>
              </w:rPr>
              <w:fldChar w:fldCharType="end"/>
            </w:r>
          </w:p>
          <w:p w:rsidR="00416B2A" w:rsidRPr="004532DE" w:rsidRDefault="00416B2A" w:rsidP="004532DE">
            <w:pPr>
              <w:spacing w:before="120"/>
              <w:rPr>
                <w:b/>
                <w:sz w:val="20"/>
                <w:szCs w:val="20"/>
              </w:rPr>
            </w:pPr>
          </w:p>
        </w:tc>
      </w:tr>
      <w:tr w:rsidR="00416B2A" w:rsidRPr="004532DE" w:rsidTr="004532DE">
        <w:tc>
          <w:tcPr>
            <w:tcW w:w="9210" w:type="dxa"/>
          </w:tcPr>
          <w:p w:rsidR="00416B2A" w:rsidRPr="004532DE" w:rsidRDefault="00416B2A" w:rsidP="00B87D23">
            <w:pPr>
              <w:spacing w:before="120"/>
              <w:rPr>
                <w:b/>
                <w:sz w:val="18"/>
                <w:szCs w:val="18"/>
              </w:rPr>
            </w:pPr>
            <w:r w:rsidRPr="004532DE">
              <w:rPr>
                <w:b/>
                <w:sz w:val="18"/>
                <w:szCs w:val="18"/>
              </w:rPr>
              <w:t>Případné další hodnocení (připomínky k práci):</w:t>
            </w:r>
          </w:p>
        </w:tc>
      </w:tr>
      <w:tr w:rsidR="00416B2A" w:rsidRPr="004532DE" w:rsidTr="004532DE">
        <w:tc>
          <w:tcPr>
            <w:tcW w:w="9210" w:type="dxa"/>
          </w:tcPr>
          <w:p w:rsidR="00416B2A" w:rsidRPr="004532DE" w:rsidRDefault="00416B2A" w:rsidP="004532DE">
            <w:pPr>
              <w:spacing w:before="120"/>
              <w:rPr>
                <w:b/>
                <w:sz w:val="18"/>
                <w:szCs w:val="18"/>
              </w:rPr>
            </w:pPr>
            <w:r w:rsidRPr="004532D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532DE">
              <w:rPr>
                <w:sz w:val="20"/>
                <w:szCs w:val="20"/>
              </w:rPr>
              <w:instrText xml:space="preserve"> FORMTEXT </w:instrText>
            </w:r>
            <w:r w:rsidRPr="004532DE">
              <w:rPr>
                <w:sz w:val="20"/>
                <w:szCs w:val="20"/>
              </w:rPr>
            </w:r>
            <w:r w:rsidRPr="004532D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Student docházel pravidelně na konzultace. Prokázal schopnost samostatně nastudovat znalosti potřebné pro vytvoření předkládané práce. Během práce musel řešit problematiku z různých oblastí - numerické řešení soustavy obyčelných diferenciálních a alagebraických rovnic ve formě vhodné pro výpočet v reálném čase, tvorbu aplikace v programovém prostředku PROMOTIC, návrh struktury aplikace vhodný pro běh v reálném čase, návrh grafického vzhledu obrazovek, vlastní vytvoření aplikace a  její odladění zejména s ohledem na logické vazby vyplývající z možnosti změn parametrů během výpočtu.</w:t>
            </w:r>
            <w:r w:rsidRPr="004532DE">
              <w:rPr>
                <w:sz w:val="20"/>
                <w:szCs w:val="20"/>
              </w:rPr>
              <w:fldChar w:fldCharType="end"/>
            </w:r>
          </w:p>
          <w:p w:rsidR="00416B2A" w:rsidRPr="004532DE" w:rsidRDefault="00416B2A" w:rsidP="004532DE">
            <w:pPr>
              <w:spacing w:before="120"/>
              <w:rPr>
                <w:b/>
                <w:sz w:val="20"/>
                <w:szCs w:val="20"/>
              </w:rPr>
            </w:pPr>
          </w:p>
        </w:tc>
      </w:tr>
    </w:tbl>
    <w:p w:rsidR="00416B2A" w:rsidRDefault="00416B2A" w:rsidP="00B87D23">
      <w:pPr>
        <w:spacing w:before="120"/>
        <w:rPr>
          <w:b/>
        </w:rPr>
      </w:pPr>
    </w:p>
    <w:p w:rsidR="00416B2A" w:rsidRDefault="00416B2A" w:rsidP="00B87D23">
      <w:pPr>
        <w:spacing w:before="120"/>
        <w:rPr>
          <w:b/>
        </w:rPr>
      </w:pPr>
      <w:r>
        <w:rPr>
          <w:b/>
        </w:rPr>
        <w:t>O</w:t>
      </w:r>
      <w:r w:rsidRPr="002D0165">
        <w:rPr>
          <w:b/>
        </w:rPr>
        <w:t>tázky k</w:t>
      </w:r>
      <w:r>
        <w:rPr>
          <w:b/>
        </w:rPr>
        <w:t> </w:t>
      </w:r>
      <w:r w:rsidRPr="002D0165">
        <w:rPr>
          <w:b/>
        </w:rPr>
        <w:t>obhajobě</w:t>
      </w:r>
      <w:r>
        <w:rPr>
          <w:b/>
        </w:rPr>
        <w:t xml:space="preserve"> </w:t>
      </w:r>
      <w:r w:rsidRPr="00415C7B">
        <w:t>(max 2)</w:t>
      </w:r>
      <w:r w:rsidRPr="002D0165">
        <w:rPr>
          <w:b/>
        </w:rPr>
        <w:t>:</w:t>
      </w:r>
    </w:p>
    <w:bookmarkStart w:id="3" w:name="Text5"/>
    <w:p w:rsidR="00416B2A" w:rsidRDefault="00416B2A" w:rsidP="00E80E32">
      <w:pPr>
        <w:numPr>
          <w:ilvl w:val="0"/>
          <w:numId w:val="2"/>
        </w:numPr>
        <w:rPr>
          <w:b/>
        </w:rPr>
      </w:pPr>
      <w:r>
        <w:rPr>
          <w:b/>
        </w:rPr>
        <w:fldChar w:fldCharType="begin">
          <w:ffData>
            <w:name w:val="Text5"/>
            <w:enabled/>
            <w:calcOnExit w:val="0"/>
            <w:helpText w:type="text" w:val="uveďte otázky k obhajobě týkající se řešení, použitých technologií, případně  dalšího dopracování  nebo  praktického použití řešení"/>
            <w:statusText w:type="text" w:val="uveďte otázky k obhajobě týkající se řešení, použitých technologií, případně dalšího dopracování nebo praktického použití řešení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 xml:space="preserve">Jak je v aplikaci řešen výpočet časových průběhů potřebných veličin v reálném čase? </w:t>
      </w:r>
      <w:r>
        <w:rPr>
          <w:b/>
        </w:rPr>
        <w:fldChar w:fldCharType="end"/>
      </w:r>
      <w:bookmarkEnd w:id="3"/>
    </w:p>
    <w:bookmarkStart w:id="4" w:name="Text6"/>
    <w:p w:rsidR="00416B2A" w:rsidRPr="002D0165" w:rsidRDefault="00416B2A" w:rsidP="00E80E32">
      <w:pPr>
        <w:numPr>
          <w:ilvl w:val="0"/>
          <w:numId w:val="2"/>
        </w:numPr>
        <w:rPr>
          <w:b/>
        </w:rPr>
      </w:pPr>
      <w:r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t>PROMOTIC je objektově orientový prostředek pro tvorbu software řídicích a informačních systémů - jsou ve vytvořené aplikaci využity možnosti objektového přístupu?</w:t>
      </w:r>
      <w:r>
        <w:rPr>
          <w:b/>
        </w:rPr>
        <w:fldChar w:fldCharType="end"/>
      </w:r>
      <w:bookmarkEnd w:id="4"/>
    </w:p>
    <w:p w:rsidR="00416B2A" w:rsidRDefault="00416B2A" w:rsidP="00CC0C4E"/>
    <w:p w:rsidR="00416B2A" w:rsidRDefault="00416B2A" w:rsidP="00CC0C4E"/>
    <w:p w:rsidR="00416B2A" w:rsidRPr="002D0165" w:rsidRDefault="00416B2A" w:rsidP="00CC0C4E"/>
    <w:p w:rsidR="00416B2A" w:rsidRDefault="00416B2A" w:rsidP="008D261A">
      <w:pPr>
        <w:tabs>
          <w:tab w:val="left" w:pos="4320"/>
        </w:tabs>
        <w:rPr>
          <w:b/>
        </w:rPr>
      </w:pPr>
      <w:r>
        <w:rPr>
          <w:b/>
        </w:rPr>
        <w:t>Doporučení p</w:t>
      </w:r>
      <w:r w:rsidRPr="002D0165">
        <w:rPr>
          <w:b/>
        </w:rPr>
        <w:t>ráce k</w:t>
      </w:r>
      <w:r>
        <w:rPr>
          <w:b/>
        </w:rPr>
        <w:t> </w:t>
      </w:r>
      <w:r w:rsidRPr="002D0165">
        <w:rPr>
          <w:b/>
        </w:rPr>
        <w:t>obhajobě</w:t>
      </w:r>
      <w:r>
        <w:t>:</w:t>
      </w:r>
      <w:r w:rsidRPr="00F75D99">
        <w:rPr>
          <w:b/>
        </w:rPr>
        <w:t xml:space="preserve"> </w:t>
      </w:r>
      <w:r>
        <w:rPr>
          <w:b/>
        </w:rPr>
        <w:tab/>
      </w:r>
      <w:r>
        <w:rPr>
          <w:b/>
        </w:rPr>
        <w:fldChar w:fldCharType="begin">
          <w:ffData>
            <w:name w:val=""/>
            <w:enabled/>
            <w:calcOnExit w:val="0"/>
            <w:ddList>
              <w:result w:val="1"/>
              <w:listEntry w:val="* vyberte *"/>
              <w:listEntry w:val="ano"/>
              <w:listEntry w:val="ne"/>
            </w:ddList>
          </w:ffData>
        </w:fldChar>
      </w:r>
      <w:r>
        <w:rPr>
          <w:b/>
        </w:rPr>
        <w:instrText xml:space="preserve"> FORMDROPDOWN </w:instrText>
      </w:r>
      <w:r>
        <w:rPr>
          <w:b/>
        </w:rPr>
      </w:r>
      <w:r>
        <w:rPr>
          <w:b/>
        </w:rPr>
        <w:fldChar w:fldCharType="end"/>
      </w:r>
    </w:p>
    <w:p w:rsidR="00416B2A" w:rsidRDefault="00416B2A" w:rsidP="008D261A">
      <w:pPr>
        <w:tabs>
          <w:tab w:val="left" w:pos="4320"/>
        </w:tabs>
        <w:rPr>
          <w:b/>
          <w:sz w:val="16"/>
          <w:szCs w:val="16"/>
        </w:rPr>
      </w:pPr>
    </w:p>
    <w:p w:rsidR="00416B2A" w:rsidRPr="008D261A" w:rsidRDefault="00416B2A" w:rsidP="008D261A">
      <w:pPr>
        <w:tabs>
          <w:tab w:val="left" w:pos="4320"/>
        </w:tabs>
        <w:rPr>
          <w:b/>
          <w:sz w:val="16"/>
          <w:szCs w:val="16"/>
        </w:rPr>
      </w:pPr>
    </w:p>
    <w:p w:rsidR="00416B2A" w:rsidRPr="00EC6EA5" w:rsidRDefault="00416B2A" w:rsidP="008D261A">
      <w:pPr>
        <w:tabs>
          <w:tab w:val="left" w:pos="4320"/>
        </w:tabs>
        <w:rPr>
          <w:b/>
        </w:rPr>
      </w:pPr>
      <w:r w:rsidRPr="002D0165">
        <w:rPr>
          <w:b/>
        </w:rPr>
        <w:t>Navržený klasifikační stupeň:</w:t>
      </w:r>
      <w:bookmarkStart w:id="5" w:name="hodnocení"/>
      <w:r>
        <w:rPr>
          <w:b/>
        </w:rPr>
        <w:t xml:space="preserve"> </w:t>
      </w:r>
      <w:r>
        <w:rPr>
          <w:b/>
        </w:rPr>
        <w:tab/>
      </w:r>
      <w:bookmarkEnd w:id="5"/>
      <w:r>
        <w:rPr>
          <w:b/>
        </w:rPr>
        <w:fldChar w:fldCharType="begin">
          <w:ffData>
            <w:name w:val=""/>
            <w:enabled/>
            <w:calcOnExit w:val="0"/>
            <w:ddList>
              <w:result w:val="2"/>
              <w:listEntry w:val="* vyberte *"/>
              <w:listEntry w:val="neklasifikováno"/>
              <w:listEntry w:val="výborně"/>
              <w:listEntry w:val="výborně minus"/>
              <w:listEntry w:val="velmi dobře"/>
              <w:listEntry w:val="velmi dobře minus"/>
              <w:listEntry w:val="dobře"/>
              <w:listEntry w:val="nevyhověl/a"/>
            </w:ddList>
          </w:ffData>
        </w:fldChar>
      </w:r>
      <w:r>
        <w:rPr>
          <w:b/>
        </w:rPr>
        <w:instrText xml:space="preserve"> FORMDROPDOWN </w:instrText>
      </w:r>
      <w:r>
        <w:rPr>
          <w:b/>
        </w:rPr>
      </w:r>
      <w:r>
        <w:rPr>
          <w:b/>
        </w:rPr>
        <w:fldChar w:fldCharType="end"/>
      </w:r>
    </w:p>
    <w:p w:rsidR="00416B2A" w:rsidRDefault="00416B2A" w:rsidP="002D0165">
      <w:pPr>
        <w:rPr>
          <w:b/>
        </w:rPr>
      </w:pPr>
    </w:p>
    <w:p w:rsidR="00416B2A" w:rsidRDefault="00416B2A" w:rsidP="002D0165">
      <w:pPr>
        <w:rPr>
          <w:b/>
        </w:rPr>
      </w:pPr>
    </w:p>
    <w:p w:rsidR="00416B2A" w:rsidRPr="002D0165" w:rsidRDefault="00416B2A" w:rsidP="002259B2">
      <w:pPr>
        <w:keepNext/>
        <w:outlineLvl w:val="0"/>
        <w:rPr>
          <w:sz w:val="20"/>
          <w:szCs w:val="20"/>
        </w:rPr>
      </w:pPr>
      <w:r>
        <w:rPr>
          <w:b/>
        </w:rPr>
        <w:t>Posudek vypracoval</w:t>
      </w:r>
      <w:r w:rsidRPr="002D0165">
        <w:rPr>
          <w:b/>
        </w:rPr>
        <w:t>:</w:t>
      </w:r>
    </w:p>
    <w:p w:rsidR="00416B2A" w:rsidRDefault="00416B2A" w:rsidP="002259B2">
      <w:pPr>
        <w:ind w:left="284"/>
      </w:pPr>
      <w:r w:rsidRPr="002D0165">
        <w:t xml:space="preserve">Jméno, tituly:        </w:t>
      </w:r>
      <w:r>
        <w:tab/>
      </w:r>
      <w:bookmarkStart w:id="6" w:name="Text8"/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doc. Ing. František Dušek, CSc.</w:t>
      </w:r>
      <w:r>
        <w:fldChar w:fldCharType="end"/>
      </w:r>
      <w:bookmarkEnd w:id="6"/>
      <w:r>
        <w:br/>
        <w:t>Zaměstnavatel:</w:t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FEI, Univerzita Pardubice</w:t>
      </w:r>
      <w:r>
        <w:fldChar w:fldCharType="end"/>
      </w:r>
    </w:p>
    <w:p w:rsidR="00416B2A" w:rsidRDefault="00416B2A" w:rsidP="002D0165">
      <w:pPr>
        <w:numPr>
          <w:ins w:id="7" w:author="Unknown" w:date="2007-10-01T05:48:00Z"/>
        </w:numPr>
        <w:spacing w:after="240"/>
      </w:pPr>
      <w:r w:rsidRPr="002D0165">
        <w:t xml:space="preserve">                                                                  </w:t>
      </w:r>
      <w:r>
        <w:tab/>
      </w:r>
    </w:p>
    <w:p w:rsidR="00416B2A" w:rsidRPr="002D0165" w:rsidRDefault="00416B2A" w:rsidP="002D0165">
      <w:pPr>
        <w:spacing w:after="240"/>
      </w:pPr>
      <w:r w:rsidRPr="002D0165">
        <w:t>V Pardubicích dne</w:t>
      </w:r>
      <w:r>
        <w:t>:</w:t>
      </w:r>
      <w:r>
        <w:tab/>
      </w:r>
      <w:bookmarkStart w:id="8" w:name="Text9"/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25. 5. 2011</w:t>
      </w:r>
      <w:r>
        <w:fldChar w:fldCharType="end"/>
      </w:r>
      <w:bookmarkEnd w:id="8"/>
      <w:r>
        <w:tab/>
      </w:r>
      <w:r>
        <w:tab/>
      </w:r>
      <w:r>
        <w:tab/>
        <w:t>Podpis:</w:t>
      </w:r>
    </w:p>
    <w:sectPr w:rsidR="00416B2A" w:rsidRPr="002D0165" w:rsidSect="00D0444A">
      <w:headerReference w:type="default" r:id="rId8"/>
      <w:pgSz w:w="11906" w:h="16838"/>
      <w:pgMar w:top="510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B2A" w:rsidRDefault="00416B2A" w:rsidP="00251612">
      <w:r>
        <w:separator/>
      </w:r>
    </w:p>
  </w:endnote>
  <w:endnote w:type="continuationSeparator" w:id="0">
    <w:p w:rsidR="00416B2A" w:rsidRDefault="00416B2A" w:rsidP="00251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B2A" w:rsidRDefault="00416B2A" w:rsidP="00251612">
      <w:r>
        <w:separator/>
      </w:r>
    </w:p>
  </w:footnote>
  <w:footnote w:type="continuationSeparator" w:id="0">
    <w:p w:rsidR="00416B2A" w:rsidRDefault="00416B2A" w:rsidP="002516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B2A" w:rsidRDefault="00416B2A" w:rsidP="00251612">
    <w:pPr>
      <w:pStyle w:val="Header"/>
      <w:jc w:val="right"/>
    </w:pPr>
  </w:p>
  <w:p w:rsidR="00416B2A" w:rsidRDefault="00416B2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4233F"/>
    <w:multiLevelType w:val="hybridMultilevel"/>
    <w:tmpl w:val="AB8E16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38047D"/>
    <w:multiLevelType w:val="hybridMultilevel"/>
    <w:tmpl w:val="A7A85A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4A3C"/>
    <w:rsid w:val="000349AA"/>
    <w:rsid w:val="00046265"/>
    <w:rsid w:val="0005247C"/>
    <w:rsid w:val="000B37D8"/>
    <w:rsid w:val="000B7770"/>
    <w:rsid w:val="000E6689"/>
    <w:rsid w:val="0010240F"/>
    <w:rsid w:val="00132BBE"/>
    <w:rsid w:val="0016553D"/>
    <w:rsid w:val="001806F0"/>
    <w:rsid w:val="001A280B"/>
    <w:rsid w:val="001B697B"/>
    <w:rsid w:val="001B6EFF"/>
    <w:rsid w:val="001C14E7"/>
    <w:rsid w:val="001C7088"/>
    <w:rsid w:val="001D275F"/>
    <w:rsid w:val="001E54B5"/>
    <w:rsid w:val="00205C96"/>
    <w:rsid w:val="00207B85"/>
    <w:rsid w:val="00222700"/>
    <w:rsid w:val="002259B2"/>
    <w:rsid w:val="002377DE"/>
    <w:rsid w:val="00247E16"/>
    <w:rsid w:val="00251612"/>
    <w:rsid w:val="002542F0"/>
    <w:rsid w:val="002577C7"/>
    <w:rsid w:val="00265CFA"/>
    <w:rsid w:val="00266FB4"/>
    <w:rsid w:val="002D0165"/>
    <w:rsid w:val="002D6C69"/>
    <w:rsid w:val="002F2AA9"/>
    <w:rsid w:val="0030355E"/>
    <w:rsid w:val="00307A30"/>
    <w:rsid w:val="00316529"/>
    <w:rsid w:val="003208BD"/>
    <w:rsid w:val="00323E32"/>
    <w:rsid w:val="00326950"/>
    <w:rsid w:val="0033022E"/>
    <w:rsid w:val="00341F0D"/>
    <w:rsid w:val="00366385"/>
    <w:rsid w:val="003866BE"/>
    <w:rsid w:val="00387A5F"/>
    <w:rsid w:val="003A0EEF"/>
    <w:rsid w:val="003F1348"/>
    <w:rsid w:val="00415C7B"/>
    <w:rsid w:val="00416B2A"/>
    <w:rsid w:val="004173C8"/>
    <w:rsid w:val="00426DBF"/>
    <w:rsid w:val="00434881"/>
    <w:rsid w:val="004532DE"/>
    <w:rsid w:val="00457D5F"/>
    <w:rsid w:val="00460034"/>
    <w:rsid w:val="0046684A"/>
    <w:rsid w:val="00480E70"/>
    <w:rsid w:val="004E3190"/>
    <w:rsid w:val="005031F5"/>
    <w:rsid w:val="00534101"/>
    <w:rsid w:val="00546914"/>
    <w:rsid w:val="00567D92"/>
    <w:rsid w:val="0057319C"/>
    <w:rsid w:val="0058026D"/>
    <w:rsid w:val="005C105F"/>
    <w:rsid w:val="00601542"/>
    <w:rsid w:val="00617506"/>
    <w:rsid w:val="006445C0"/>
    <w:rsid w:val="006579D4"/>
    <w:rsid w:val="00680D04"/>
    <w:rsid w:val="006C0C4F"/>
    <w:rsid w:val="006C16DA"/>
    <w:rsid w:val="006C7452"/>
    <w:rsid w:val="006E1E5F"/>
    <w:rsid w:val="00705073"/>
    <w:rsid w:val="00705B4E"/>
    <w:rsid w:val="007229FE"/>
    <w:rsid w:val="00730979"/>
    <w:rsid w:val="0073209A"/>
    <w:rsid w:val="007535BB"/>
    <w:rsid w:val="00760575"/>
    <w:rsid w:val="00774505"/>
    <w:rsid w:val="007855A2"/>
    <w:rsid w:val="0079415A"/>
    <w:rsid w:val="00816BDE"/>
    <w:rsid w:val="0084206E"/>
    <w:rsid w:val="00857A31"/>
    <w:rsid w:val="00870AEE"/>
    <w:rsid w:val="008B6A6A"/>
    <w:rsid w:val="008C3419"/>
    <w:rsid w:val="008C745C"/>
    <w:rsid w:val="008D261A"/>
    <w:rsid w:val="00931497"/>
    <w:rsid w:val="00953571"/>
    <w:rsid w:val="009A71C9"/>
    <w:rsid w:val="009A75B0"/>
    <w:rsid w:val="009D518B"/>
    <w:rsid w:val="009D6363"/>
    <w:rsid w:val="00A13254"/>
    <w:rsid w:val="00A210B0"/>
    <w:rsid w:val="00A7509F"/>
    <w:rsid w:val="00A81CF9"/>
    <w:rsid w:val="00A83C94"/>
    <w:rsid w:val="00AD29CB"/>
    <w:rsid w:val="00AF5A7F"/>
    <w:rsid w:val="00AF6F49"/>
    <w:rsid w:val="00B4134E"/>
    <w:rsid w:val="00B631B8"/>
    <w:rsid w:val="00B633B4"/>
    <w:rsid w:val="00B63E0B"/>
    <w:rsid w:val="00B65191"/>
    <w:rsid w:val="00B81193"/>
    <w:rsid w:val="00B87D23"/>
    <w:rsid w:val="00BE1773"/>
    <w:rsid w:val="00C07205"/>
    <w:rsid w:val="00C23EAE"/>
    <w:rsid w:val="00C44175"/>
    <w:rsid w:val="00C5487A"/>
    <w:rsid w:val="00CB03C8"/>
    <w:rsid w:val="00CC0C4E"/>
    <w:rsid w:val="00D0444A"/>
    <w:rsid w:val="00D40572"/>
    <w:rsid w:val="00D55BC1"/>
    <w:rsid w:val="00D76E5A"/>
    <w:rsid w:val="00D9490C"/>
    <w:rsid w:val="00DC3D85"/>
    <w:rsid w:val="00E00C04"/>
    <w:rsid w:val="00E07CB5"/>
    <w:rsid w:val="00E10FD1"/>
    <w:rsid w:val="00E12811"/>
    <w:rsid w:val="00E34A3C"/>
    <w:rsid w:val="00E80E32"/>
    <w:rsid w:val="00E85AEE"/>
    <w:rsid w:val="00EC6EA5"/>
    <w:rsid w:val="00F0680E"/>
    <w:rsid w:val="00F1075E"/>
    <w:rsid w:val="00F22251"/>
    <w:rsid w:val="00F651F3"/>
    <w:rsid w:val="00F75D99"/>
    <w:rsid w:val="00F97313"/>
    <w:rsid w:val="00FA7222"/>
    <w:rsid w:val="00FB2684"/>
    <w:rsid w:val="00FE28C1"/>
    <w:rsid w:val="00FE3C2F"/>
    <w:rsid w:val="00FE5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6B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A28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EC6EA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F75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25161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5161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5161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51612"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05247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93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</TotalTime>
  <Pages>2</Pages>
  <Words>367</Words>
  <Characters>2166</Characters>
  <Application>Microsoft Office Outlook</Application>
  <DocSecurity>0</DocSecurity>
  <Lines>0</Lines>
  <Paragraphs>0</Paragraphs>
  <ScaleCrop>false</ScaleCrop>
  <Company>UPa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Pardubice</dc:title>
  <dc:subject/>
  <dc:creator>DZ</dc:creator>
  <cp:keywords/>
  <dc:description/>
  <cp:lastModifiedBy>frdu0449</cp:lastModifiedBy>
  <cp:revision>8</cp:revision>
  <cp:lastPrinted>2011-05-25T11:30:00Z</cp:lastPrinted>
  <dcterms:created xsi:type="dcterms:W3CDTF">2010-05-13T08:57:00Z</dcterms:created>
  <dcterms:modified xsi:type="dcterms:W3CDTF">2011-05-25T11:30:00Z</dcterms:modified>
</cp:coreProperties>
</file>