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0B" w:rsidRPr="002D0165" w:rsidRDefault="00216E2C" w:rsidP="001A28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-495935</wp:posOffset>
            </wp:positionV>
            <wp:extent cx="1499235" cy="647700"/>
            <wp:effectExtent l="19050" t="0" r="5715" b="0"/>
            <wp:wrapNone/>
            <wp:docPr id="2" name="obrázek 2" descr="FEI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I-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543FA4" w:rsidP="00216E2C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216E2C">
              <w:t>Shejbal Tomáš</w:t>
            </w:r>
            <w:r w:rsidRPr="00457D5F">
              <w:fldChar w:fldCharType="end"/>
            </w:r>
            <w:bookmarkEnd w:id="0"/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543FA4" w:rsidP="00216E2C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216E2C" w:rsidRPr="00216E2C">
              <w:t>Snímač poruch s GSM modulem</w:t>
            </w:r>
            <w:r w:rsidRPr="00457D5F">
              <w:fldChar w:fldCharType="end"/>
            </w:r>
            <w:bookmarkEnd w:id="1"/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543FA4" w:rsidP="00670778">
            <w:pPr>
              <w:pStyle w:val="Normln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3E0B"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="00670778" w:rsidRPr="00670778">
              <w:rPr>
                <w:sz w:val="20"/>
                <w:szCs w:val="20"/>
              </w:rPr>
              <w:t>Cílem práce bylo vytvořit zařízení na monitoring poruch vzduchovacího zařízení s oznamování poruch přes GSM síť.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F1075E" w:rsidRDefault="00F1075E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543FA4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670778" w:rsidRPr="00670778">
              <w:rPr>
                <w:sz w:val="20"/>
                <w:szCs w:val="20"/>
              </w:rPr>
              <w:t>Student naplnil veškeré stanovené cíle, během jeho práce vznikl prototyp zařízení, které dokáže spolehlivě monitorovat stav hlídaného zařízení. Během práce prokázal schopnost analytického myšlení, aktivní a pozitivní přístup k hledání a řešení problémů.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543FA4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670778" w:rsidRPr="00670778">
              <w:rPr>
                <w:sz w:val="20"/>
                <w:szCs w:val="20"/>
              </w:rPr>
              <w:t>Logická stavba práce kopíruje předepsanou formu, student prokázal dobrou schopnost písemně vyjádřit své myšlenky, ať už jde o shromáždění teoretických předpokladů či popis hotového řešení.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543FA4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670778" w:rsidRPr="00670778">
              <w:rPr>
                <w:noProof/>
                <w:sz w:val="20"/>
                <w:szCs w:val="20"/>
              </w:rPr>
              <w:t>Díky rozumnému přístupu studenta vzniklo zařízení schopné monitorování bez zásahu do konstrukce hlídaného zařízení, čímž jej činí více než vhodné k reálnému nasazení. Zařízení bylo odladěno v reálném provozu ČOV Moravany.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543FA4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="009A75B0" w:rsidRPr="004532DE">
              <w:rPr>
                <w:noProof/>
                <w:sz w:val="20"/>
                <w:szCs w:val="20"/>
              </w:rPr>
              <w:t> 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3" w:name="Text5"/>
    <w:p w:rsidR="00E80E32" w:rsidRDefault="00543FA4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 w:rsidR="00DC3D85">
        <w:rPr>
          <w:b/>
          <w:noProof/>
        </w:rPr>
        <w:t> </w:t>
      </w:r>
      <w:r>
        <w:rPr>
          <w:b/>
        </w:rPr>
        <w:fldChar w:fldCharType="end"/>
      </w:r>
      <w:bookmarkEnd w:id="3"/>
    </w:p>
    <w:bookmarkStart w:id="4" w:name="Text6"/>
    <w:p w:rsidR="00E80E32" w:rsidRPr="002D0165" w:rsidRDefault="00543FA4" w:rsidP="00E80E32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 w:rsidR="003A0EEF">
        <w:rPr>
          <w:b/>
        </w:rPr>
        <w:t> </w:t>
      </w:r>
      <w:r>
        <w:rPr>
          <w:b/>
        </w:rPr>
        <w:fldChar w:fldCharType="end"/>
      </w:r>
      <w:bookmarkEnd w:id="4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543FA4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DC3D85">
        <w:rPr>
          <w:b/>
        </w:rPr>
        <w:instrText xml:space="preserve"> FORMDROPDOWN </w:instrText>
      </w:r>
      <w:r w:rsidR="00901405">
        <w:rPr>
          <w:b/>
        </w:rPr>
      </w:r>
      <w:r w:rsidR="00543FA4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 w:rsidR="00543FA4">
        <w:rPr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 w:rsidR="00DC3D85">
        <w:rPr>
          <w:b/>
        </w:rPr>
        <w:instrText xml:space="preserve"> FORMDROPDOWN </w:instrText>
      </w:r>
      <w:r w:rsidR="00901405">
        <w:rPr>
          <w:b/>
        </w:rPr>
      </w:r>
      <w:r w:rsidR="00543FA4">
        <w:rPr>
          <w:b/>
        </w:rPr>
        <w:fldChar w:fldCharType="end"/>
      </w:r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 w:rsidR="00543FA4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543FA4">
        <w:fldChar w:fldCharType="separate"/>
      </w:r>
      <w:r w:rsidR="00901405">
        <w:t>Pavel Rozsíval, Ing.</w:t>
      </w:r>
      <w:r w:rsidR="00543FA4">
        <w:fldChar w:fldCharType="end"/>
      </w:r>
      <w:bookmarkEnd w:id="6"/>
      <w:r>
        <w:br/>
        <w:t>Zaměstnavatel:</w:t>
      </w:r>
      <w:r>
        <w:tab/>
      </w:r>
      <w:r w:rsidR="00543FA4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543FA4">
        <w:fldChar w:fldCharType="separate"/>
      </w:r>
      <w:r w:rsidR="00901405">
        <w:rPr>
          <w:noProof/>
        </w:rPr>
        <w:t>Univerzita Pardubice</w:t>
      </w:r>
      <w:r w:rsidR="00543FA4">
        <w:fldChar w:fldCharType="end"/>
      </w:r>
    </w:p>
    <w:p w:rsidR="002D0165" w:rsidRDefault="00247E16" w:rsidP="002D0165">
      <w:pPr>
        <w:numPr>
          <w:ins w:id="7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CC0C4E" w:rsidRPr="002D0165" w:rsidRDefault="00247E16" w:rsidP="002D0165">
      <w:pPr>
        <w:spacing w:after="240"/>
      </w:pPr>
      <w:r w:rsidRPr="002D0165">
        <w:t>V Pardubicích dne</w:t>
      </w:r>
      <w:r w:rsidR="00705073">
        <w:t>:</w:t>
      </w:r>
      <w:r w:rsidR="00387A5F">
        <w:tab/>
      </w:r>
      <w:r w:rsidR="00543FA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22251">
        <w:instrText xml:space="preserve"> FORMTEXT </w:instrText>
      </w:r>
      <w:r w:rsidR="00543FA4">
        <w:fldChar w:fldCharType="separate"/>
      </w:r>
      <w:r w:rsidR="00901405">
        <w:t>25.8.2010</w:t>
      </w:r>
      <w:r w:rsidR="00543FA4">
        <w:fldChar w:fldCharType="end"/>
      </w:r>
      <w:bookmarkEnd w:id="8"/>
      <w:r w:rsidR="00387A5F">
        <w:tab/>
      </w:r>
      <w:r w:rsidR="00387A5F">
        <w:tab/>
      </w:r>
      <w:r w:rsidR="00387A5F">
        <w:tab/>
        <w:t>Podpis:</w:t>
      </w:r>
    </w:p>
    <w:sectPr w:rsidR="00CC0C4E" w:rsidRPr="002D0165" w:rsidSect="00D0444A">
      <w:headerReference w:type="default" r:id="rId8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6D" w:rsidRDefault="00803F6D" w:rsidP="00251612">
      <w:r>
        <w:separator/>
      </w:r>
    </w:p>
  </w:endnote>
  <w:endnote w:type="continuationSeparator" w:id="1">
    <w:p w:rsidR="00803F6D" w:rsidRDefault="00803F6D" w:rsidP="0025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6D" w:rsidRDefault="00803F6D" w:rsidP="00251612">
      <w:r>
        <w:separator/>
      </w:r>
    </w:p>
  </w:footnote>
  <w:footnote w:type="continuationSeparator" w:id="1">
    <w:p w:rsidR="00803F6D" w:rsidRDefault="00803F6D" w:rsidP="0025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6553D"/>
    <w:rsid w:val="001806F0"/>
    <w:rsid w:val="001A280B"/>
    <w:rsid w:val="001B697B"/>
    <w:rsid w:val="001B6EFF"/>
    <w:rsid w:val="001C14E7"/>
    <w:rsid w:val="001C7088"/>
    <w:rsid w:val="001D275F"/>
    <w:rsid w:val="00205C96"/>
    <w:rsid w:val="00207B85"/>
    <w:rsid w:val="00216E2C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80E70"/>
    <w:rsid w:val="004E3190"/>
    <w:rsid w:val="005031F5"/>
    <w:rsid w:val="00534101"/>
    <w:rsid w:val="00543FA4"/>
    <w:rsid w:val="00546914"/>
    <w:rsid w:val="0057319C"/>
    <w:rsid w:val="0058026D"/>
    <w:rsid w:val="005C105F"/>
    <w:rsid w:val="005C6F32"/>
    <w:rsid w:val="00601542"/>
    <w:rsid w:val="00617506"/>
    <w:rsid w:val="006445C0"/>
    <w:rsid w:val="006579D4"/>
    <w:rsid w:val="00670778"/>
    <w:rsid w:val="00680D04"/>
    <w:rsid w:val="006C0C4F"/>
    <w:rsid w:val="006C16DA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03F6D"/>
    <w:rsid w:val="00816BDE"/>
    <w:rsid w:val="00870AEE"/>
    <w:rsid w:val="008B6A6A"/>
    <w:rsid w:val="008C3419"/>
    <w:rsid w:val="008D261A"/>
    <w:rsid w:val="00901405"/>
    <w:rsid w:val="00931497"/>
    <w:rsid w:val="00953571"/>
    <w:rsid w:val="009A71C9"/>
    <w:rsid w:val="009A75B0"/>
    <w:rsid w:val="009D518B"/>
    <w:rsid w:val="009D6363"/>
    <w:rsid w:val="00A13254"/>
    <w:rsid w:val="00A81CF9"/>
    <w:rsid w:val="00A83C94"/>
    <w:rsid w:val="00AD29CB"/>
    <w:rsid w:val="00AF5A7F"/>
    <w:rsid w:val="00AF6F49"/>
    <w:rsid w:val="00B4134E"/>
    <w:rsid w:val="00B631B8"/>
    <w:rsid w:val="00B633B4"/>
    <w:rsid w:val="00B63E0B"/>
    <w:rsid w:val="00B65191"/>
    <w:rsid w:val="00B81193"/>
    <w:rsid w:val="00B87D23"/>
    <w:rsid w:val="00C01F71"/>
    <w:rsid w:val="00C07205"/>
    <w:rsid w:val="00C23EAE"/>
    <w:rsid w:val="00C44175"/>
    <w:rsid w:val="00C5487A"/>
    <w:rsid w:val="00CB03C8"/>
    <w:rsid w:val="00CC0C4E"/>
    <w:rsid w:val="00D0444A"/>
    <w:rsid w:val="00D40572"/>
    <w:rsid w:val="00D55BC1"/>
    <w:rsid w:val="00D76E5A"/>
    <w:rsid w:val="00D9490C"/>
    <w:rsid w:val="00DC3D85"/>
    <w:rsid w:val="00E00754"/>
    <w:rsid w:val="00E00C04"/>
    <w:rsid w:val="00E07CB5"/>
    <w:rsid w:val="00E10FD1"/>
    <w:rsid w:val="00E12811"/>
    <w:rsid w:val="00E34A3C"/>
    <w:rsid w:val="00E80E32"/>
    <w:rsid w:val="00EC6EA5"/>
    <w:rsid w:val="00F0680E"/>
    <w:rsid w:val="00F1075E"/>
    <w:rsid w:val="00F22251"/>
    <w:rsid w:val="00F651F3"/>
    <w:rsid w:val="00F75D99"/>
    <w:rsid w:val="00F97313"/>
    <w:rsid w:val="00FA7222"/>
    <w:rsid w:val="00FE28C1"/>
    <w:rsid w:val="00FE3C2F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1612"/>
    <w:rPr>
      <w:sz w:val="24"/>
      <w:szCs w:val="24"/>
    </w:rPr>
  </w:style>
  <w:style w:type="paragraph" w:styleId="Rozvr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Pavel</cp:lastModifiedBy>
  <cp:revision>4</cp:revision>
  <cp:lastPrinted>2007-10-02T14:24:00Z</cp:lastPrinted>
  <dcterms:created xsi:type="dcterms:W3CDTF">2010-08-27T06:48:00Z</dcterms:created>
  <dcterms:modified xsi:type="dcterms:W3CDTF">2010-08-27T07:31:00Z</dcterms:modified>
</cp:coreProperties>
</file>