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CC" w:rsidRPr="002D0165" w:rsidRDefault="00714ECC" w:rsidP="001A280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9.05pt;width:118.05pt;height:51pt;z-index:251658240">
            <v:imagedata r:id="rId7" o:title=""/>
          </v:shape>
        </w:pict>
      </w:r>
      <w:r w:rsidRPr="002D0165">
        <w:rPr>
          <w:b/>
          <w:sz w:val="28"/>
          <w:szCs w:val="28"/>
        </w:rPr>
        <w:t xml:space="preserve">Posudek </w:t>
      </w:r>
      <w:r>
        <w:rPr>
          <w:b/>
          <w:sz w:val="28"/>
          <w:szCs w:val="28"/>
        </w:rPr>
        <w:t>oponenta diplomové práce</w:t>
      </w:r>
    </w:p>
    <w:p w:rsidR="00714ECC" w:rsidRPr="002D0165" w:rsidRDefault="00714ECC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714ECC" w:rsidRPr="00251612" w:rsidTr="00C07205">
        <w:tc>
          <w:tcPr>
            <w:tcW w:w="2988" w:type="dxa"/>
          </w:tcPr>
          <w:p w:rsidR="00714ECC" w:rsidRPr="00251612" w:rsidRDefault="00714ECC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Jméno studenta:</w:t>
            </w:r>
          </w:p>
        </w:tc>
        <w:bookmarkStart w:id="0" w:name="Text1"/>
        <w:tc>
          <w:tcPr>
            <w:tcW w:w="6759" w:type="dxa"/>
          </w:tcPr>
          <w:p w:rsidR="00714ECC" w:rsidRPr="00457D5F" w:rsidRDefault="00714ECC" w:rsidP="00576D45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>
              <w:t>Jan Šafařík</w:t>
            </w:r>
            <w:r w:rsidRPr="00457D5F">
              <w:fldChar w:fldCharType="end"/>
            </w:r>
            <w:bookmarkEnd w:id="0"/>
          </w:p>
        </w:tc>
      </w:tr>
      <w:tr w:rsidR="00714ECC" w:rsidRPr="00251612" w:rsidTr="00C07205">
        <w:tc>
          <w:tcPr>
            <w:tcW w:w="2988" w:type="dxa"/>
          </w:tcPr>
          <w:p w:rsidR="00714ECC" w:rsidRPr="00251612" w:rsidRDefault="00714ECC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práce:</w:t>
            </w:r>
          </w:p>
        </w:tc>
        <w:bookmarkStart w:id="1" w:name="Text2"/>
        <w:tc>
          <w:tcPr>
            <w:tcW w:w="6759" w:type="dxa"/>
          </w:tcPr>
          <w:p w:rsidR="00714ECC" w:rsidRPr="00457D5F" w:rsidRDefault="00714ECC" w:rsidP="00576D45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7D5F">
              <w:instrText xml:space="preserve"> FORMTEXT </w:instrText>
            </w:r>
            <w:r w:rsidRPr="00457D5F">
              <w:fldChar w:fldCharType="separate"/>
            </w:r>
            <w:r>
              <w:t>Určování polohy WiFi zařízení</w:t>
            </w:r>
            <w:r w:rsidRPr="00457D5F">
              <w:fldChar w:fldCharType="end"/>
            </w:r>
            <w:bookmarkEnd w:id="1"/>
          </w:p>
        </w:tc>
      </w:tr>
      <w:tr w:rsidR="00714ECC" w:rsidRPr="00251612" w:rsidTr="00C07205">
        <w:tc>
          <w:tcPr>
            <w:tcW w:w="2988" w:type="dxa"/>
          </w:tcPr>
          <w:p w:rsidR="00714ECC" w:rsidRPr="00251612" w:rsidRDefault="00714ECC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714ECC" w:rsidRPr="00457D5F" w:rsidRDefault="00714ECC" w:rsidP="00EC6EA5">
            <w:pPr>
              <w:pStyle w:val="NormalWeb"/>
              <w:rPr>
                <w:sz w:val="20"/>
                <w:szCs w:val="20"/>
              </w:rPr>
            </w:pPr>
          </w:p>
        </w:tc>
      </w:tr>
      <w:tr w:rsidR="00714ECC" w:rsidRPr="00251612" w:rsidTr="00C07205">
        <w:tc>
          <w:tcPr>
            <w:tcW w:w="2988" w:type="dxa"/>
          </w:tcPr>
          <w:p w:rsidR="00714ECC" w:rsidRPr="00251612" w:rsidRDefault="00714ECC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práce:</w:t>
            </w:r>
          </w:p>
        </w:tc>
        <w:bookmarkStart w:id="2" w:name="Text3"/>
        <w:tc>
          <w:tcPr>
            <w:tcW w:w="6759" w:type="dxa"/>
          </w:tcPr>
          <w:p w:rsidR="00714ECC" w:rsidRPr="00457D5F" w:rsidRDefault="00714ECC" w:rsidP="00251F54">
            <w:pPr>
              <w:pStyle w:val="Normal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Diplomant se v práci zabývá popisem a následným použitím metod odhadu polohy WiFi zařízení.  Cílem práce je návrh metody vhodné pro lokalizaci zařízení ve známém prostředí, metoda je založena na měření výkonu. Analyzovány jsou chyby v odhadu polohy a je prováděno podrobné statistické vyhodnocení výkonů signálů přístupových bodů.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714ECC" w:rsidRDefault="00714ECC" w:rsidP="001D275F">
      <w:pPr>
        <w:spacing w:before="120"/>
        <w:rPr>
          <w:b/>
          <w:sz w:val="18"/>
          <w:szCs w:val="18"/>
        </w:rPr>
      </w:pPr>
    </w:p>
    <w:p w:rsidR="00714ECC" w:rsidRPr="009A75B0" w:rsidRDefault="00714ECC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14ECC" w:rsidRPr="004532DE" w:rsidTr="004532DE">
        <w:trPr>
          <w:trHeight w:val="305"/>
        </w:trPr>
        <w:tc>
          <w:tcPr>
            <w:tcW w:w="9210" w:type="dxa"/>
          </w:tcPr>
          <w:p w:rsidR="00714ECC" w:rsidRPr="004532DE" w:rsidRDefault="00714ECC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714ECC" w:rsidRPr="004532DE" w:rsidTr="004532DE">
        <w:tc>
          <w:tcPr>
            <w:tcW w:w="9210" w:type="dxa"/>
          </w:tcPr>
          <w:p w:rsidR="00714ECC" w:rsidRDefault="00714ECC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Diplomová práce je rozdělena do šestnácti logicky řazených kapitol. Teoretická část práce je věnována popisu standardu 802.11, metodám určování polohy v budovách s využitím bezdrátových datových systémů, popisován je také RTLS systém s ukázkou konkrétního systému Westico. V praktické části práce následuje popis měřící sestavy určené k záznamu přijímaného výkonu, který je podroben statistické analýze určené k prokázání možnosti použít výkonovou charakteristiku pro návrh metody určování polohy WiFi zařízení. Navrženy a softwarovou simulací odzkoušeny jsou dvě mětody. První je založena na porovnávání mapy pokrytí s okamžitými hodnotami výkonů z okolních přístupových bodů, druhá metoda využívá modely šíření signálu, čímž se diplomant snaží vyhnout se zdlouhavému proměřování prostředí. Softwarové simulace prokazují funkčnost obou metod, vyhodnocovány jsou chyby v odhadu polohy a možnosti dosáhnout určité stanovené přesnosti. Navržené metody vedou k dobré přesnosti především v prostoru chodeb. </w:t>
            </w:r>
          </w:p>
          <w:p w:rsidR="00714ECC" w:rsidRPr="004532DE" w:rsidRDefault="00714ECC" w:rsidP="004532DE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Cíle diplomové práce byly splněny. 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714ECC" w:rsidRPr="004532DE" w:rsidRDefault="00714ECC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714ECC" w:rsidRPr="004532DE" w:rsidTr="004532DE">
        <w:tc>
          <w:tcPr>
            <w:tcW w:w="9210" w:type="dxa"/>
          </w:tcPr>
          <w:p w:rsidR="00714ECC" w:rsidRPr="004532DE" w:rsidRDefault="00714ECC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714ECC" w:rsidRPr="004532DE" w:rsidTr="004532DE">
        <w:tc>
          <w:tcPr>
            <w:tcW w:w="9210" w:type="dxa"/>
          </w:tcPr>
          <w:p w:rsidR="00714ECC" w:rsidRPr="004532DE" w:rsidRDefault="00714ECC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Stylistické a logické členění práce práce je uspokojivé, nedostatky jsou patrné u provedení grafů včetně jejich popisu.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714ECC" w:rsidRPr="004532DE" w:rsidRDefault="00714ECC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714ECC" w:rsidRPr="004532DE" w:rsidTr="004532DE">
        <w:tc>
          <w:tcPr>
            <w:tcW w:w="9210" w:type="dxa"/>
          </w:tcPr>
          <w:p w:rsidR="00714ECC" w:rsidRPr="004532DE" w:rsidRDefault="00714ECC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714ECC" w:rsidRPr="004532DE" w:rsidTr="004532DE">
        <w:tc>
          <w:tcPr>
            <w:tcW w:w="9210" w:type="dxa"/>
          </w:tcPr>
          <w:p w:rsidR="00714ECC" w:rsidRPr="004532DE" w:rsidRDefault="00714ECC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Navržené metody lze použít v praxi pro přibližnou lokalizaci WiFi zařízení.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714ECC" w:rsidRPr="004532DE" w:rsidRDefault="00714ECC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714ECC" w:rsidRPr="004532DE" w:rsidTr="004532DE">
        <w:tc>
          <w:tcPr>
            <w:tcW w:w="9210" w:type="dxa"/>
          </w:tcPr>
          <w:p w:rsidR="00714ECC" w:rsidRPr="004532DE" w:rsidRDefault="00714ECC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714ECC" w:rsidRPr="004532DE" w:rsidTr="004532DE">
        <w:tc>
          <w:tcPr>
            <w:tcW w:w="9210" w:type="dxa"/>
          </w:tcPr>
          <w:p w:rsidR="00714ECC" w:rsidRPr="004532DE" w:rsidRDefault="00714ECC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714ECC" w:rsidRPr="004532DE" w:rsidRDefault="00714ECC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14ECC" w:rsidRDefault="00714ECC" w:rsidP="00B87D23">
      <w:pPr>
        <w:spacing w:before="120"/>
        <w:rPr>
          <w:b/>
        </w:rPr>
      </w:pPr>
    </w:p>
    <w:p w:rsidR="00714ECC" w:rsidRDefault="00714ECC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>
        <w:rPr>
          <w:b/>
        </w:rPr>
        <w:t> </w:t>
      </w:r>
      <w:r w:rsidRPr="002D0165">
        <w:rPr>
          <w:b/>
        </w:rPr>
        <w:t>obhajobě</w:t>
      </w:r>
      <w:r>
        <w:rPr>
          <w:b/>
        </w:rPr>
        <w:t xml:space="preserve"> </w:t>
      </w:r>
      <w:r w:rsidRPr="00415C7B">
        <w:t>(max 2)</w:t>
      </w:r>
      <w:r w:rsidRPr="002D0165">
        <w:rPr>
          <w:b/>
        </w:rPr>
        <w:t>:</w:t>
      </w:r>
    </w:p>
    <w:bookmarkStart w:id="3" w:name="Text5"/>
    <w:p w:rsidR="00714ECC" w:rsidRDefault="00714ECC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Jaké metody určení polohy (měření mapy pokrytí nebo využití modelů šíření) převažují u systémů dostupných na trhu?</w:t>
      </w:r>
      <w:r>
        <w:rPr>
          <w:b/>
        </w:rPr>
        <w:fldChar w:fldCharType="end"/>
      </w:r>
      <w:bookmarkEnd w:id="3"/>
    </w:p>
    <w:bookmarkStart w:id="4" w:name="Text6"/>
    <w:p w:rsidR="00714ECC" w:rsidRPr="002D0165" w:rsidRDefault="00714ECC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4"/>
    </w:p>
    <w:p w:rsidR="00714ECC" w:rsidRPr="002D0165" w:rsidRDefault="00714ECC" w:rsidP="00CC0C4E"/>
    <w:p w:rsidR="00714ECC" w:rsidRDefault="00714ECC" w:rsidP="008D261A">
      <w:pPr>
        <w:tabs>
          <w:tab w:val="left" w:pos="4320"/>
        </w:tabs>
        <w:rPr>
          <w:b/>
        </w:rPr>
      </w:pPr>
      <w:r>
        <w:rPr>
          <w:b/>
        </w:rPr>
        <w:t>Doporučení p</w:t>
      </w:r>
      <w:r w:rsidRPr="002D0165">
        <w:rPr>
          <w:b/>
        </w:rPr>
        <w:t>ráce k</w:t>
      </w:r>
      <w:r>
        <w:rPr>
          <w:b/>
        </w:rPr>
        <w:t> </w:t>
      </w:r>
      <w:r w:rsidRPr="002D0165">
        <w:rPr>
          <w:b/>
        </w:rPr>
        <w:t>obhajobě</w:t>
      </w:r>
      <w:r>
        <w:t>:</w:t>
      </w:r>
      <w:r w:rsidRPr="00F75D99"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714ECC" w:rsidRDefault="00714ECC" w:rsidP="008D261A">
      <w:pPr>
        <w:tabs>
          <w:tab w:val="left" w:pos="4320"/>
        </w:tabs>
        <w:rPr>
          <w:b/>
          <w:sz w:val="16"/>
          <w:szCs w:val="16"/>
        </w:rPr>
      </w:pPr>
    </w:p>
    <w:p w:rsidR="00714ECC" w:rsidRPr="008D261A" w:rsidRDefault="00714ECC" w:rsidP="008D261A">
      <w:pPr>
        <w:tabs>
          <w:tab w:val="left" w:pos="4320"/>
        </w:tabs>
        <w:rPr>
          <w:b/>
          <w:sz w:val="16"/>
          <w:szCs w:val="16"/>
        </w:rPr>
      </w:pPr>
    </w:p>
    <w:p w:rsidR="00714ECC" w:rsidRPr="00EC6EA5" w:rsidRDefault="00714ECC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>
        <w:rPr>
          <w:b/>
        </w:rPr>
        <w:fldChar w:fldCharType="begin">
          <w:ffData>
            <w:name w:val=""/>
            <w:enabled/>
            <w:calcOnExit w:val="0"/>
            <w:ddList>
              <w:result w:val="3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</w:p>
    <w:p w:rsidR="00714ECC" w:rsidRDefault="00714ECC" w:rsidP="002D0165">
      <w:pPr>
        <w:rPr>
          <w:b/>
        </w:rPr>
      </w:pPr>
    </w:p>
    <w:p w:rsidR="00714ECC" w:rsidRPr="002D0165" w:rsidRDefault="00714ECC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714ECC" w:rsidRDefault="00714ECC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Jan Pidanič, Ing.</w:t>
      </w:r>
      <w:r>
        <w:fldChar w:fldCharType="end"/>
      </w:r>
      <w:bookmarkEnd w:id="6"/>
      <w:r>
        <w:br/>
        <w:t>Zaměstnavatel: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Univerzita Pardubice, DFJP, KEEZ</w:t>
      </w:r>
      <w:r>
        <w:fldChar w:fldCharType="end"/>
      </w:r>
    </w:p>
    <w:p w:rsidR="00714ECC" w:rsidRDefault="00714ECC" w:rsidP="002D0165">
      <w:pPr>
        <w:numPr>
          <w:ins w:id="7" w:author="Unknown" w:date="2007-10-01T05:48:00Z"/>
        </w:numPr>
        <w:spacing w:after="240"/>
      </w:pPr>
      <w:r w:rsidRPr="002D0165">
        <w:t xml:space="preserve">                                                                  </w:t>
      </w:r>
      <w:r>
        <w:tab/>
      </w:r>
    </w:p>
    <w:p w:rsidR="00714ECC" w:rsidRPr="002D0165" w:rsidRDefault="00714ECC" w:rsidP="002D0165">
      <w:pPr>
        <w:spacing w:after="240"/>
      </w:pPr>
      <w:r w:rsidRPr="002D0165">
        <w:t>V Pardubicích dne</w:t>
      </w:r>
      <w:r>
        <w:t>: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9. 9.  2010</w:t>
      </w:r>
      <w:r>
        <w:fldChar w:fldCharType="end"/>
      </w:r>
      <w:bookmarkEnd w:id="8"/>
      <w:r>
        <w:tab/>
      </w:r>
      <w:r>
        <w:tab/>
      </w:r>
      <w:r>
        <w:tab/>
        <w:t>Podpis:</w:t>
      </w:r>
    </w:p>
    <w:sectPr w:rsidR="00714ECC" w:rsidRPr="002D0165" w:rsidSect="00E368D4">
      <w:headerReference w:type="default" r:id="rId8"/>
      <w:pgSz w:w="11906" w:h="16838"/>
      <w:pgMar w:top="51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CC" w:rsidRDefault="00714ECC" w:rsidP="00251612">
      <w:r>
        <w:separator/>
      </w:r>
    </w:p>
  </w:endnote>
  <w:endnote w:type="continuationSeparator" w:id="0">
    <w:p w:rsidR="00714ECC" w:rsidRDefault="00714ECC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CC" w:rsidRDefault="00714ECC" w:rsidP="00251612">
      <w:r>
        <w:separator/>
      </w:r>
    </w:p>
  </w:footnote>
  <w:footnote w:type="continuationSeparator" w:id="0">
    <w:p w:rsidR="00714ECC" w:rsidRDefault="00714ECC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CC" w:rsidRDefault="00714ECC" w:rsidP="00251612">
    <w:pPr>
      <w:pStyle w:val="Header"/>
      <w:jc w:val="right"/>
    </w:pPr>
  </w:p>
  <w:p w:rsidR="00714ECC" w:rsidRDefault="00714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A3C"/>
    <w:rsid w:val="00007039"/>
    <w:rsid w:val="000349AA"/>
    <w:rsid w:val="00046265"/>
    <w:rsid w:val="0005247C"/>
    <w:rsid w:val="00070246"/>
    <w:rsid w:val="0009454F"/>
    <w:rsid w:val="000B37D8"/>
    <w:rsid w:val="000B3FF8"/>
    <w:rsid w:val="000B7770"/>
    <w:rsid w:val="000E6689"/>
    <w:rsid w:val="0010240F"/>
    <w:rsid w:val="00132BBE"/>
    <w:rsid w:val="00145198"/>
    <w:rsid w:val="00162CCB"/>
    <w:rsid w:val="001634AF"/>
    <w:rsid w:val="0016553D"/>
    <w:rsid w:val="001806F0"/>
    <w:rsid w:val="00181A1F"/>
    <w:rsid w:val="00191B9C"/>
    <w:rsid w:val="001A280B"/>
    <w:rsid w:val="001B697B"/>
    <w:rsid w:val="001B6EFF"/>
    <w:rsid w:val="001C14E7"/>
    <w:rsid w:val="001C7088"/>
    <w:rsid w:val="001D275F"/>
    <w:rsid w:val="001D2A2B"/>
    <w:rsid w:val="001E2B39"/>
    <w:rsid w:val="00205C96"/>
    <w:rsid w:val="00207B85"/>
    <w:rsid w:val="002177D8"/>
    <w:rsid w:val="00222700"/>
    <w:rsid w:val="002259B2"/>
    <w:rsid w:val="002377DE"/>
    <w:rsid w:val="00247E16"/>
    <w:rsid w:val="00251612"/>
    <w:rsid w:val="00251F54"/>
    <w:rsid w:val="002542F0"/>
    <w:rsid w:val="002577C7"/>
    <w:rsid w:val="00265CFA"/>
    <w:rsid w:val="00266FB4"/>
    <w:rsid w:val="0028594C"/>
    <w:rsid w:val="0029678A"/>
    <w:rsid w:val="002C22C1"/>
    <w:rsid w:val="002D0165"/>
    <w:rsid w:val="002D6C69"/>
    <w:rsid w:val="002F2AA9"/>
    <w:rsid w:val="002F3CD7"/>
    <w:rsid w:val="0030355E"/>
    <w:rsid w:val="00307A30"/>
    <w:rsid w:val="00310079"/>
    <w:rsid w:val="00316529"/>
    <w:rsid w:val="003208BD"/>
    <w:rsid w:val="00323E32"/>
    <w:rsid w:val="00326950"/>
    <w:rsid w:val="0033022E"/>
    <w:rsid w:val="003571DD"/>
    <w:rsid w:val="00366385"/>
    <w:rsid w:val="003866BE"/>
    <w:rsid w:val="00387A5F"/>
    <w:rsid w:val="003A0EEF"/>
    <w:rsid w:val="003E70A0"/>
    <w:rsid w:val="003F1348"/>
    <w:rsid w:val="00415C7B"/>
    <w:rsid w:val="004173C8"/>
    <w:rsid w:val="00434881"/>
    <w:rsid w:val="004532DE"/>
    <w:rsid w:val="00457138"/>
    <w:rsid w:val="00457D5F"/>
    <w:rsid w:val="00460034"/>
    <w:rsid w:val="0046684A"/>
    <w:rsid w:val="00480E70"/>
    <w:rsid w:val="004E3190"/>
    <w:rsid w:val="005031F5"/>
    <w:rsid w:val="00534101"/>
    <w:rsid w:val="00546914"/>
    <w:rsid w:val="0057319C"/>
    <w:rsid w:val="00576D45"/>
    <w:rsid w:val="0058026D"/>
    <w:rsid w:val="005C105F"/>
    <w:rsid w:val="005C4FC8"/>
    <w:rsid w:val="00601542"/>
    <w:rsid w:val="00603BD0"/>
    <w:rsid w:val="00617506"/>
    <w:rsid w:val="006445C0"/>
    <w:rsid w:val="006579D4"/>
    <w:rsid w:val="00680D04"/>
    <w:rsid w:val="006C0C4F"/>
    <w:rsid w:val="006C16DA"/>
    <w:rsid w:val="006C7452"/>
    <w:rsid w:val="006E1E5F"/>
    <w:rsid w:val="006E46E5"/>
    <w:rsid w:val="006F1ACC"/>
    <w:rsid w:val="00705073"/>
    <w:rsid w:val="00705B4E"/>
    <w:rsid w:val="00714ECC"/>
    <w:rsid w:val="007229FE"/>
    <w:rsid w:val="00730979"/>
    <w:rsid w:val="0073209A"/>
    <w:rsid w:val="007535BB"/>
    <w:rsid w:val="00760575"/>
    <w:rsid w:val="00774505"/>
    <w:rsid w:val="007855A2"/>
    <w:rsid w:val="0079415A"/>
    <w:rsid w:val="007A41D9"/>
    <w:rsid w:val="007A49BA"/>
    <w:rsid w:val="007C6E59"/>
    <w:rsid w:val="00816BDE"/>
    <w:rsid w:val="00870AEE"/>
    <w:rsid w:val="0089279D"/>
    <w:rsid w:val="008B6A6A"/>
    <w:rsid w:val="008B7E2D"/>
    <w:rsid w:val="008C3419"/>
    <w:rsid w:val="008D261A"/>
    <w:rsid w:val="008F0556"/>
    <w:rsid w:val="00913989"/>
    <w:rsid w:val="00931497"/>
    <w:rsid w:val="00953571"/>
    <w:rsid w:val="009544A2"/>
    <w:rsid w:val="0099100F"/>
    <w:rsid w:val="009A71C9"/>
    <w:rsid w:val="009A75B0"/>
    <w:rsid w:val="009D518B"/>
    <w:rsid w:val="009D6363"/>
    <w:rsid w:val="00A03AD0"/>
    <w:rsid w:val="00A13254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81193"/>
    <w:rsid w:val="00B87D23"/>
    <w:rsid w:val="00B9749E"/>
    <w:rsid w:val="00BD0089"/>
    <w:rsid w:val="00BD1A64"/>
    <w:rsid w:val="00BF10E8"/>
    <w:rsid w:val="00C07205"/>
    <w:rsid w:val="00C14749"/>
    <w:rsid w:val="00C23EAE"/>
    <w:rsid w:val="00C44175"/>
    <w:rsid w:val="00C5487A"/>
    <w:rsid w:val="00C91E0F"/>
    <w:rsid w:val="00C92B09"/>
    <w:rsid w:val="00CB03C8"/>
    <w:rsid w:val="00CB0D44"/>
    <w:rsid w:val="00CC0C4E"/>
    <w:rsid w:val="00D0444A"/>
    <w:rsid w:val="00D40572"/>
    <w:rsid w:val="00D44B45"/>
    <w:rsid w:val="00D55BC1"/>
    <w:rsid w:val="00D575B5"/>
    <w:rsid w:val="00D738C5"/>
    <w:rsid w:val="00D7596D"/>
    <w:rsid w:val="00D76E5A"/>
    <w:rsid w:val="00D9490C"/>
    <w:rsid w:val="00DB3D92"/>
    <w:rsid w:val="00DC3D85"/>
    <w:rsid w:val="00E00C04"/>
    <w:rsid w:val="00E07CB5"/>
    <w:rsid w:val="00E10FD1"/>
    <w:rsid w:val="00E12811"/>
    <w:rsid w:val="00E34A3C"/>
    <w:rsid w:val="00E368D4"/>
    <w:rsid w:val="00E80E32"/>
    <w:rsid w:val="00E83ADD"/>
    <w:rsid w:val="00EC3B86"/>
    <w:rsid w:val="00EC6EA5"/>
    <w:rsid w:val="00EE0B58"/>
    <w:rsid w:val="00F0680E"/>
    <w:rsid w:val="00F1075E"/>
    <w:rsid w:val="00F22251"/>
    <w:rsid w:val="00F651F3"/>
    <w:rsid w:val="00F75D99"/>
    <w:rsid w:val="00F9539C"/>
    <w:rsid w:val="00F97313"/>
    <w:rsid w:val="00FA7222"/>
    <w:rsid w:val="00FD3176"/>
    <w:rsid w:val="00FE28C1"/>
    <w:rsid w:val="00FE3C2F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8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6E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7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1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6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612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481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364</Words>
  <Characters>2150</Characters>
  <Application>Microsoft Office Outlook</Application>
  <DocSecurity>0</DocSecurity>
  <Lines>0</Lines>
  <Paragraphs>0</Paragraphs>
  <ScaleCrop>false</ScaleCrop>
  <Company>UPa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DZ</dc:creator>
  <cp:keywords/>
  <dc:description/>
  <cp:lastModifiedBy>UPa</cp:lastModifiedBy>
  <cp:revision>11</cp:revision>
  <cp:lastPrinted>2010-09-14T06:08:00Z</cp:lastPrinted>
  <dcterms:created xsi:type="dcterms:W3CDTF">2010-09-13T09:23:00Z</dcterms:created>
  <dcterms:modified xsi:type="dcterms:W3CDTF">2010-09-14T06:08:00Z</dcterms:modified>
</cp:coreProperties>
</file>