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2" w:rsidRPr="002D0165" w:rsidRDefault="00CA64D2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251658240">
            <v:imagedata r:id="rId7" o:title=""/>
          </v:shape>
        </w:pict>
      </w:r>
      <w:r w:rsidRPr="002D0165">
        <w:rPr>
          <w:b/>
          <w:sz w:val="28"/>
          <w:szCs w:val="28"/>
        </w:rPr>
        <w:t xml:space="preserve">Posudek </w:t>
      </w:r>
      <w:r>
        <w:rPr>
          <w:b/>
          <w:sz w:val="28"/>
          <w:szCs w:val="28"/>
        </w:rPr>
        <w:t>vedoucího bakalářské práce</w:t>
      </w:r>
    </w:p>
    <w:p w:rsidR="00CA64D2" w:rsidRPr="002D0165" w:rsidRDefault="00CA64D2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CA64D2" w:rsidRPr="00251612" w:rsidTr="00C07205">
        <w:tc>
          <w:tcPr>
            <w:tcW w:w="2988" w:type="dxa"/>
          </w:tcPr>
          <w:p w:rsidR="00CA64D2" w:rsidRPr="00251612" w:rsidRDefault="00CA64D2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Jméno studenta:</w:t>
            </w:r>
          </w:p>
        </w:tc>
        <w:bookmarkStart w:id="0" w:name="Text1"/>
        <w:tc>
          <w:tcPr>
            <w:tcW w:w="6759" w:type="dxa"/>
          </w:tcPr>
          <w:p w:rsidR="00CA64D2" w:rsidRPr="00457D5F" w:rsidRDefault="00CA64D2" w:rsidP="00266FB4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Martin Andres</w:t>
            </w:r>
            <w:r w:rsidRPr="00457D5F">
              <w:fldChar w:fldCharType="end"/>
            </w:r>
            <w:bookmarkEnd w:id="0"/>
          </w:p>
        </w:tc>
      </w:tr>
      <w:tr w:rsidR="00CA64D2" w:rsidRPr="00251612" w:rsidTr="00C07205">
        <w:tc>
          <w:tcPr>
            <w:tcW w:w="2988" w:type="dxa"/>
          </w:tcPr>
          <w:p w:rsidR="00CA64D2" w:rsidRPr="00251612" w:rsidRDefault="00CA64D2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práce:</w:t>
            </w:r>
          </w:p>
        </w:tc>
        <w:bookmarkStart w:id="1" w:name="Text2"/>
        <w:tc>
          <w:tcPr>
            <w:tcW w:w="6759" w:type="dxa"/>
          </w:tcPr>
          <w:p w:rsidR="00CA64D2" w:rsidRPr="00457D5F" w:rsidRDefault="00CA64D2" w:rsidP="00C07205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 w:rsidRPr="009B0D47">
              <w:t>Výškoměr pro raketové modely</w:t>
            </w:r>
            <w:r w:rsidRPr="00457D5F">
              <w:fldChar w:fldCharType="end"/>
            </w:r>
            <w:bookmarkEnd w:id="1"/>
          </w:p>
        </w:tc>
      </w:tr>
      <w:tr w:rsidR="00CA64D2" w:rsidRPr="00251612" w:rsidTr="00C07205">
        <w:tc>
          <w:tcPr>
            <w:tcW w:w="2988" w:type="dxa"/>
          </w:tcPr>
          <w:p w:rsidR="00CA64D2" w:rsidRPr="00251612" w:rsidRDefault="00CA64D2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CA64D2" w:rsidRPr="00457D5F" w:rsidRDefault="00CA64D2" w:rsidP="00EC6EA5">
            <w:pPr>
              <w:pStyle w:val="NormalWeb"/>
              <w:rPr>
                <w:sz w:val="20"/>
                <w:szCs w:val="20"/>
              </w:rPr>
            </w:pPr>
          </w:p>
        </w:tc>
      </w:tr>
      <w:tr w:rsidR="00CA64D2" w:rsidRPr="00251612" w:rsidTr="00C07205">
        <w:tc>
          <w:tcPr>
            <w:tcW w:w="2988" w:type="dxa"/>
          </w:tcPr>
          <w:p w:rsidR="00CA64D2" w:rsidRPr="00251612" w:rsidRDefault="00CA64D2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práce:</w:t>
            </w:r>
          </w:p>
        </w:tc>
        <w:bookmarkStart w:id="2" w:name="Text3"/>
        <w:tc>
          <w:tcPr>
            <w:tcW w:w="6759" w:type="dxa"/>
          </w:tcPr>
          <w:p w:rsidR="00CA64D2" w:rsidRPr="00457D5F" w:rsidRDefault="00CA64D2" w:rsidP="00C07205">
            <w:pPr>
              <w:pStyle w:val="Normal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Popis metod pro měření výšky a vytvoření prototypu výškoměru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A64D2" w:rsidRDefault="00CA64D2" w:rsidP="001D275F">
      <w:pPr>
        <w:spacing w:before="120"/>
        <w:rPr>
          <w:b/>
          <w:sz w:val="18"/>
          <w:szCs w:val="18"/>
        </w:rPr>
      </w:pPr>
    </w:p>
    <w:p w:rsidR="00CA64D2" w:rsidRDefault="00CA64D2" w:rsidP="001D275F">
      <w:pPr>
        <w:spacing w:before="120"/>
        <w:rPr>
          <w:b/>
          <w:sz w:val="18"/>
          <w:szCs w:val="18"/>
        </w:rPr>
      </w:pPr>
    </w:p>
    <w:p w:rsidR="00CA64D2" w:rsidRPr="009A75B0" w:rsidRDefault="00CA64D2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CA64D2" w:rsidRPr="004532DE" w:rsidTr="004532DE">
        <w:trPr>
          <w:trHeight w:val="305"/>
        </w:trPr>
        <w:tc>
          <w:tcPr>
            <w:tcW w:w="9210" w:type="dxa"/>
          </w:tcPr>
          <w:p w:rsidR="00CA64D2" w:rsidRPr="004532DE" w:rsidRDefault="00CA64D2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9B0D47">
              <w:rPr>
                <w:sz w:val="20"/>
                <w:szCs w:val="20"/>
              </w:rPr>
              <w:t>Cílem práce bylo sepsání metod pro měření výšky doletu výkonových modelářských raket a následná realizace jednoduchého prototypu na odzkoušení vybrané metody. Bakalářská práce v teoretické části popisuje většinu myslitelných a prakticky více či méně používaných metod, v praktické části potom popisuje návrh a konstrukci výškoměru založeného na měření barometrického tlaku a měření zrychlení. Na závěr jsou vyhodnoceny data ze zkušebního letu. Tímto byly všechny cíle práce naplněny a ověřeny.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CA64D2" w:rsidRPr="004532DE" w:rsidRDefault="00CA64D2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F63454">
              <w:rPr>
                <w:sz w:val="20"/>
                <w:szCs w:val="20"/>
              </w:rPr>
              <w:t>Formální úprava práce kopíruje předepsanou formu, logická stavba práce je dobrá a přehledná. Stylistická úroveň je také povedená, text je dobře čitelný a pochopitelný.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CA64D2" w:rsidRPr="004532DE" w:rsidRDefault="00CA64D2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BC4A41">
              <w:rPr>
                <w:noProof/>
                <w:sz w:val="20"/>
                <w:szCs w:val="20"/>
              </w:rPr>
              <w:t>Student dobře využil teoretické poznatky k vytvoření reálného zařízení, které by mohlo být po drobných úpravách prakticky i komerčně využitelné.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CA64D2" w:rsidRPr="004532DE" w:rsidRDefault="00CA64D2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CA64D2" w:rsidRPr="004532DE" w:rsidTr="004532DE">
        <w:tc>
          <w:tcPr>
            <w:tcW w:w="9210" w:type="dxa"/>
          </w:tcPr>
          <w:p w:rsidR="00CA64D2" w:rsidRPr="004532DE" w:rsidRDefault="00CA64D2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CA64D2" w:rsidRPr="004532DE" w:rsidRDefault="00CA64D2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CA64D2" w:rsidRDefault="00CA64D2" w:rsidP="00B87D23">
      <w:pPr>
        <w:spacing w:before="120"/>
        <w:rPr>
          <w:b/>
        </w:rPr>
      </w:pPr>
    </w:p>
    <w:p w:rsidR="00CA64D2" w:rsidRDefault="00CA64D2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>
        <w:rPr>
          <w:b/>
        </w:rPr>
        <w:t> </w:t>
      </w:r>
      <w:r w:rsidRPr="002D0165">
        <w:rPr>
          <w:b/>
        </w:rPr>
        <w:t>obhajobě</w:t>
      </w:r>
      <w:r>
        <w:rPr>
          <w:b/>
        </w:rPr>
        <w:t xml:space="preserve"> </w:t>
      </w:r>
      <w:r w:rsidRPr="00415C7B">
        <w:t>(max 2)</w:t>
      </w:r>
      <w:r w:rsidRPr="002D0165">
        <w:rPr>
          <w:b/>
        </w:rPr>
        <w:t>:</w:t>
      </w:r>
    </w:p>
    <w:bookmarkStart w:id="3" w:name="Text5"/>
    <w:p w:rsidR="00CA64D2" w:rsidRDefault="00CA64D2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Proč se používaji externí ADpřevodníky ?</w:t>
      </w:r>
      <w:r>
        <w:rPr>
          <w:b/>
        </w:rPr>
        <w:fldChar w:fldCharType="end"/>
      </w:r>
      <w:bookmarkEnd w:id="3"/>
    </w:p>
    <w:bookmarkStart w:id="4" w:name="Text6"/>
    <w:p w:rsidR="00CA64D2" w:rsidRPr="002D0165" w:rsidRDefault="00CA64D2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4"/>
    </w:p>
    <w:p w:rsidR="00CA64D2" w:rsidRDefault="00CA64D2" w:rsidP="00CC0C4E"/>
    <w:p w:rsidR="00CA64D2" w:rsidRDefault="00CA64D2" w:rsidP="00CC0C4E"/>
    <w:p w:rsidR="00CA64D2" w:rsidRPr="002D0165" w:rsidRDefault="00CA64D2" w:rsidP="00CC0C4E"/>
    <w:p w:rsidR="00CA64D2" w:rsidRDefault="00CA64D2" w:rsidP="008D261A">
      <w:pPr>
        <w:tabs>
          <w:tab w:val="left" w:pos="4320"/>
        </w:tabs>
        <w:rPr>
          <w:b/>
        </w:rPr>
      </w:pPr>
      <w:r>
        <w:rPr>
          <w:b/>
        </w:rPr>
        <w:t>Doporučení p</w:t>
      </w:r>
      <w:r w:rsidRPr="002D0165">
        <w:rPr>
          <w:b/>
        </w:rPr>
        <w:t>ráce k</w:t>
      </w:r>
      <w:r>
        <w:rPr>
          <w:b/>
        </w:rPr>
        <w:t> </w:t>
      </w:r>
      <w:r w:rsidRPr="002D0165">
        <w:rPr>
          <w:b/>
        </w:rPr>
        <w:t>obhajobě</w:t>
      </w:r>
      <w:r>
        <w:t>:</w:t>
      </w:r>
      <w:r w:rsidRPr="00F75D99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CA64D2" w:rsidRDefault="00CA64D2" w:rsidP="008D261A">
      <w:pPr>
        <w:tabs>
          <w:tab w:val="left" w:pos="4320"/>
        </w:tabs>
        <w:rPr>
          <w:b/>
          <w:sz w:val="16"/>
          <w:szCs w:val="16"/>
        </w:rPr>
      </w:pPr>
    </w:p>
    <w:p w:rsidR="00CA64D2" w:rsidRPr="008D261A" w:rsidRDefault="00CA64D2" w:rsidP="008D261A">
      <w:pPr>
        <w:tabs>
          <w:tab w:val="left" w:pos="4320"/>
        </w:tabs>
        <w:rPr>
          <w:b/>
          <w:sz w:val="16"/>
          <w:szCs w:val="16"/>
        </w:rPr>
      </w:pPr>
    </w:p>
    <w:p w:rsidR="00CA64D2" w:rsidRPr="00EC6EA5" w:rsidRDefault="00CA64D2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CA64D2" w:rsidRDefault="00CA64D2" w:rsidP="002D0165">
      <w:pPr>
        <w:rPr>
          <w:b/>
        </w:rPr>
      </w:pPr>
    </w:p>
    <w:p w:rsidR="00CA64D2" w:rsidRDefault="00CA64D2" w:rsidP="002D0165">
      <w:pPr>
        <w:rPr>
          <w:b/>
        </w:rPr>
      </w:pPr>
    </w:p>
    <w:p w:rsidR="00CA64D2" w:rsidRPr="002D0165" w:rsidRDefault="00CA64D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CA64D2" w:rsidRDefault="00CA64D2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Pavel Rozsíval, ing.</w:t>
      </w:r>
      <w:r>
        <w:fldChar w:fldCharType="end"/>
      </w:r>
      <w:bookmarkEnd w:id="6"/>
      <w:r>
        <w:br/>
        <w:t>Zaměstnavatel: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Univerzita Pardubice</w:t>
      </w:r>
      <w:r>
        <w:fldChar w:fldCharType="end"/>
      </w:r>
    </w:p>
    <w:p w:rsidR="00CA64D2" w:rsidRDefault="00CA64D2" w:rsidP="002D0165">
      <w:pPr>
        <w:numPr>
          <w:ins w:id="7" w:author="Unknown" w:date="2007-10-01T05:48:00Z"/>
        </w:numPr>
        <w:spacing w:after="240"/>
      </w:pPr>
      <w:r w:rsidRPr="002D0165">
        <w:t xml:space="preserve">                                                                  </w:t>
      </w:r>
      <w:r>
        <w:tab/>
      </w:r>
    </w:p>
    <w:p w:rsidR="00CA64D2" w:rsidRPr="002D0165" w:rsidRDefault="00CA64D2" w:rsidP="002D0165">
      <w:pPr>
        <w:spacing w:after="240"/>
      </w:pPr>
      <w:r w:rsidRPr="002D0165">
        <w:t>V Pardubicích dne</w:t>
      </w:r>
      <w:r>
        <w:t>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7.6.2010</w:t>
      </w:r>
      <w:r>
        <w:fldChar w:fldCharType="end"/>
      </w:r>
      <w:bookmarkEnd w:id="8"/>
      <w:r>
        <w:tab/>
      </w:r>
      <w:r>
        <w:tab/>
      </w:r>
      <w:r>
        <w:tab/>
        <w:t>Podpis:</w:t>
      </w:r>
    </w:p>
    <w:sectPr w:rsidR="00CA64D2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D2" w:rsidRDefault="00CA64D2" w:rsidP="00251612">
      <w:r>
        <w:separator/>
      </w:r>
    </w:p>
  </w:endnote>
  <w:endnote w:type="continuationSeparator" w:id="0">
    <w:p w:rsidR="00CA64D2" w:rsidRDefault="00CA64D2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D2" w:rsidRDefault="00CA64D2" w:rsidP="00251612">
      <w:r>
        <w:separator/>
      </w:r>
    </w:p>
  </w:footnote>
  <w:footnote w:type="continuationSeparator" w:id="0">
    <w:p w:rsidR="00CA64D2" w:rsidRDefault="00CA64D2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D2" w:rsidRDefault="00CA64D2" w:rsidP="00251612">
    <w:pPr>
      <w:pStyle w:val="Header"/>
      <w:jc w:val="right"/>
    </w:pPr>
  </w:p>
  <w:p w:rsidR="00CA64D2" w:rsidRDefault="00CA6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6553D"/>
    <w:rsid w:val="001806F0"/>
    <w:rsid w:val="00187B51"/>
    <w:rsid w:val="001A280B"/>
    <w:rsid w:val="001B697B"/>
    <w:rsid w:val="001B6EFF"/>
    <w:rsid w:val="001C14E7"/>
    <w:rsid w:val="001C7088"/>
    <w:rsid w:val="001D275F"/>
    <w:rsid w:val="00205C96"/>
    <w:rsid w:val="00207B85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8780B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445C0"/>
    <w:rsid w:val="006579D4"/>
    <w:rsid w:val="00680D04"/>
    <w:rsid w:val="006C0C4F"/>
    <w:rsid w:val="006C16DA"/>
    <w:rsid w:val="006C7452"/>
    <w:rsid w:val="006E1E5F"/>
    <w:rsid w:val="00704443"/>
    <w:rsid w:val="00705073"/>
    <w:rsid w:val="00705B4E"/>
    <w:rsid w:val="007229FE"/>
    <w:rsid w:val="00730979"/>
    <w:rsid w:val="0073209A"/>
    <w:rsid w:val="00744FA1"/>
    <w:rsid w:val="007535BB"/>
    <w:rsid w:val="00760575"/>
    <w:rsid w:val="00774505"/>
    <w:rsid w:val="007855A2"/>
    <w:rsid w:val="0079415A"/>
    <w:rsid w:val="007D3E4C"/>
    <w:rsid w:val="00816BDE"/>
    <w:rsid w:val="00852176"/>
    <w:rsid w:val="00870AEE"/>
    <w:rsid w:val="008B6A6A"/>
    <w:rsid w:val="008C3419"/>
    <w:rsid w:val="008D261A"/>
    <w:rsid w:val="008F3E13"/>
    <w:rsid w:val="00931497"/>
    <w:rsid w:val="00953571"/>
    <w:rsid w:val="009A71C9"/>
    <w:rsid w:val="009A75B0"/>
    <w:rsid w:val="009B0D47"/>
    <w:rsid w:val="009B36DD"/>
    <w:rsid w:val="009C16AA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B90ACB"/>
    <w:rsid w:val="00BC4A41"/>
    <w:rsid w:val="00C07205"/>
    <w:rsid w:val="00C23EAE"/>
    <w:rsid w:val="00C37AC1"/>
    <w:rsid w:val="00C44175"/>
    <w:rsid w:val="00C46193"/>
    <w:rsid w:val="00C5487A"/>
    <w:rsid w:val="00CA64D2"/>
    <w:rsid w:val="00CA7073"/>
    <w:rsid w:val="00CB03C8"/>
    <w:rsid w:val="00CC0C4E"/>
    <w:rsid w:val="00D0444A"/>
    <w:rsid w:val="00D3576C"/>
    <w:rsid w:val="00D40572"/>
    <w:rsid w:val="00D55BC1"/>
    <w:rsid w:val="00D76E5A"/>
    <w:rsid w:val="00D9490C"/>
    <w:rsid w:val="00DC3D85"/>
    <w:rsid w:val="00DD7D56"/>
    <w:rsid w:val="00E00C04"/>
    <w:rsid w:val="00E07CB5"/>
    <w:rsid w:val="00E10FD1"/>
    <w:rsid w:val="00E12811"/>
    <w:rsid w:val="00E24BAE"/>
    <w:rsid w:val="00E34A3C"/>
    <w:rsid w:val="00E80E32"/>
    <w:rsid w:val="00EC6EA5"/>
    <w:rsid w:val="00F0680E"/>
    <w:rsid w:val="00F1075E"/>
    <w:rsid w:val="00F22251"/>
    <w:rsid w:val="00F63454"/>
    <w:rsid w:val="00F651F3"/>
    <w:rsid w:val="00F75D99"/>
    <w:rsid w:val="00F97313"/>
    <w:rsid w:val="00FA7222"/>
    <w:rsid w:val="00FD6244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6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C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6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612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75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251</Words>
  <Characters>1485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DZ</dc:creator>
  <cp:keywords/>
  <dc:description/>
  <cp:lastModifiedBy>UPa</cp:lastModifiedBy>
  <cp:revision>3</cp:revision>
  <cp:lastPrinted>2007-10-02T14:24:00Z</cp:lastPrinted>
  <dcterms:created xsi:type="dcterms:W3CDTF">2010-06-07T14:39:00Z</dcterms:created>
  <dcterms:modified xsi:type="dcterms:W3CDTF">2010-06-07T14:52:00Z</dcterms:modified>
</cp:coreProperties>
</file>